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1D56" w14:textId="77777777" w:rsidR="006122D0" w:rsidRPr="00307942" w:rsidRDefault="004D08C5" w:rsidP="000B1CFB">
      <w:pPr>
        <w:tabs>
          <w:tab w:val="left" w:pos="0"/>
          <w:tab w:val="left" w:pos="142"/>
        </w:tabs>
        <w:spacing w:line="360" w:lineRule="auto"/>
        <w:jc w:val="center"/>
        <w:rPr>
          <w:rFonts w:ascii="Verdana" w:hAnsi="Verdana" w:cs="Calibri"/>
          <w:color w:val="000000" w:themeColor="text1"/>
          <w:sz w:val="20"/>
          <w:szCs w:val="20"/>
        </w:rPr>
      </w:pPr>
      <w:r w:rsidRPr="00307942">
        <w:rPr>
          <w:rFonts w:ascii="Verdana" w:hAnsi="Verdana" w:cs="Calibri"/>
          <w:color w:val="000000" w:themeColor="text1"/>
          <w:sz w:val="20"/>
          <w:szCs w:val="20"/>
        </w:rPr>
        <w:t>REGULAMENTUL OFICIAL AL CAMPANIEI</w:t>
      </w:r>
    </w:p>
    <w:p w14:paraId="6E745763" w14:textId="77777777" w:rsidR="004D08C5" w:rsidRPr="00307942" w:rsidRDefault="00750159" w:rsidP="000B1CFB">
      <w:pPr>
        <w:tabs>
          <w:tab w:val="left" w:pos="0"/>
          <w:tab w:val="left" w:pos="142"/>
        </w:tabs>
        <w:spacing w:line="360" w:lineRule="auto"/>
        <w:jc w:val="center"/>
        <w:rPr>
          <w:rFonts w:ascii="Verdana" w:hAnsi="Verdana" w:cs="Calibri"/>
          <w:color w:val="000000" w:themeColor="text1"/>
          <w:sz w:val="20"/>
          <w:szCs w:val="20"/>
        </w:rPr>
      </w:pPr>
      <w:r w:rsidRPr="00307942">
        <w:rPr>
          <w:rFonts w:ascii="Verdana" w:hAnsi="Verdana" w:cs="Calibri"/>
          <w:color w:val="000000" w:themeColor="text1"/>
          <w:sz w:val="20"/>
          <w:szCs w:val="20"/>
        </w:rPr>
        <w:t>“_________________”</w:t>
      </w:r>
    </w:p>
    <w:p w14:paraId="004972E5" w14:textId="77777777" w:rsidR="00543BD6" w:rsidRPr="00307942" w:rsidRDefault="00543BD6" w:rsidP="000B1CFB">
      <w:pPr>
        <w:tabs>
          <w:tab w:val="left" w:pos="0"/>
          <w:tab w:val="left" w:pos="142"/>
        </w:tabs>
        <w:spacing w:line="276" w:lineRule="auto"/>
        <w:jc w:val="both"/>
        <w:rPr>
          <w:rFonts w:ascii="Verdana" w:hAnsi="Verdana" w:cs="Calibri"/>
          <w:color w:val="000000" w:themeColor="text1"/>
          <w:sz w:val="20"/>
          <w:szCs w:val="20"/>
        </w:rPr>
      </w:pPr>
    </w:p>
    <w:p w14:paraId="1CC96D79" w14:textId="77777777" w:rsidR="0007339D" w:rsidRPr="00307942" w:rsidRDefault="0019713C" w:rsidP="000B1CFB">
      <w:pPr>
        <w:pStyle w:val="Subtitle"/>
        <w:numPr>
          <w:ilvl w:val="0"/>
          <w:numId w:val="1"/>
        </w:numPr>
        <w:tabs>
          <w:tab w:val="left" w:pos="0"/>
          <w:tab w:val="left" w:pos="142"/>
        </w:tabs>
        <w:spacing w:line="276" w:lineRule="auto"/>
        <w:ind w:left="284" w:firstLine="0"/>
        <w:jc w:val="both"/>
        <w:rPr>
          <w:rFonts w:ascii="Verdana" w:hAnsi="Verdana" w:cs="Calibri"/>
          <w:color w:val="000000" w:themeColor="text1"/>
          <w:sz w:val="20"/>
          <w:szCs w:val="20"/>
          <w:u w:val="single"/>
        </w:rPr>
      </w:pPr>
      <w:r w:rsidRPr="00307942">
        <w:rPr>
          <w:rFonts w:ascii="Verdana" w:hAnsi="Verdana" w:cs="Calibri"/>
          <w:color w:val="000000" w:themeColor="text1"/>
          <w:sz w:val="20"/>
          <w:szCs w:val="20"/>
          <w:u w:val="single"/>
        </w:rPr>
        <w:t xml:space="preserve">SECTIUNEA </w:t>
      </w:r>
      <w:r w:rsidR="00584134" w:rsidRPr="00307942">
        <w:rPr>
          <w:rFonts w:ascii="Verdana" w:hAnsi="Verdana" w:cs="Calibri"/>
          <w:color w:val="000000" w:themeColor="text1"/>
          <w:sz w:val="20"/>
          <w:szCs w:val="20"/>
          <w:u w:val="single"/>
        </w:rPr>
        <w:t>1</w:t>
      </w:r>
      <w:r w:rsidRPr="00307942">
        <w:rPr>
          <w:rFonts w:ascii="Verdana" w:hAnsi="Verdana" w:cs="Calibri"/>
          <w:color w:val="000000" w:themeColor="text1"/>
          <w:sz w:val="20"/>
          <w:szCs w:val="20"/>
          <w:u w:val="single"/>
        </w:rPr>
        <w:t>. ORGANIZATORUL</w:t>
      </w:r>
      <w:r w:rsidR="00335228" w:rsidRPr="00307942">
        <w:rPr>
          <w:rFonts w:ascii="Verdana" w:hAnsi="Verdana" w:cs="Calibri"/>
          <w:color w:val="000000" w:themeColor="text1"/>
          <w:sz w:val="20"/>
          <w:szCs w:val="20"/>
          <w:u w:val="single"/>
        </w:rPr>
        <w:t xml:space="preserve"> </w:t>
      </w:r>
      <w:r w:rsidR="00BC75E5" w:rsidRPr="00307942">
        <w:rPr>
          <w:rFonts w:ascii="Verdana" w:hAnsi="Verdana" w:cs="Calibri"/>
          <w:color w:val="000000" w:themeColor="text1"/>
          <w:sz w:val="20"/>
          <w:szCs w:val="20"/>
          <w:u w:val="single"/>
        </w:rPr>
        <w:t>CAMPANIEI</w:t>
      </w:r>
    </w:p>
    <w:p w14:paraId="767969DC" w14:textId="5CEA5E91" w:rsidR="00335228" w:rsidRPr="00307942" w:rsidRDefault="007352D3" w:rsidP="00307942">
      <w:pPr>
        <w:jc w:val="both"/>
        <w:rPr>
          <w:rFonts w:ascii="Verdana" w:hAnsi="Verdana"/>
          <w:color w:val="000000" w:themeColor="text1"/>
          <w:sz w:val="20"/>
          <w:szCs w:val="20"/>
        </w:rPr>
      </w:pPr>
      <w:r w:rsidRPr="00307942">
        <w:rPr>
          <w:rFonts w:ascii="Verdana" w:hAnsi="Verdana" w:cs="Calibri"/>
          <w:color w:val="000000" w:themeColor="text1"/>
          <w:sz w:val="20"/>
          <w:szCs w:val="20"/>
        </w:rPr>
        <w:t>1.1</w:t>
      </w:r>
      <w:r w:rsidRPr="00307942">
        <w:rPr>
          <w:rFonts w:ascii="Verdana" w:hAnsi="Verdana" w:cs="Calibri"/>
          <w:color w:val="000000" w:themeColor="text1"/>
          <w:sz w:val="20"/>
          <w:szCs w:val="20"/>
        </w:rPr>
        <w:tab/>
      </w:r>
      <w:proofErr w:type="spellStart"/>
      <w:r w:rsidR="004F180D" w:rsidRPr="00307942">
        <w:rPr>
          <w:rFonts w:ascii="Verdana" w:hAnsi="Verdana" w:cs="Calibri"/>
          <w:color w:val="000000" w:themeColor="text1"/>
          <w:sz w:val="20"/>
          <w:szCs w:val="20"/>
        </w:rPr>
        <w:t>Organizatorul</w:t>
      </w:r>
      <w:proofErr w:type="spellEnd"/>
      <w:r w:rsidR="004F180D" w:rsidRPr="00307942">
        <w:rPr>
          <w:rFonts w:ascii="Verdana" w:hAnsi="Verdana" w:cs="Calibri"/>
          <w:color w:val="000000" w:themeColor="text1"/>
          <w:sz w:val="20"/>
          <w:szCs w:val="20"/>
        </w:rPr>
        <w:t xml:space="preserve"> </w:t>
      </w:r>
      <w:proofErr w:type="spellStart"/>
      <w:r w:rsidR="004F180D" w:rsidRPr="00307942">
        <w:rPr>
          <w:rFonts w:ascii="Verdana" w:hAnsi="Verdana" w:cs="Calibri"/>
          <w:color w:val="000000" w:themeColor="text1"/>
          <w:sz w:val="20"/>
          <w:szCs w:val="20"/>
        </w:rPr>
        <w:t>Campaniei</w:t>
      </w:r>
      <w:proofErr w:type="spellEnd"/>
      <w:r w:rsidR="004F180D" w:rsidRPr="00307942">
        <w:rPr>
          <w:rFonts w:ascii="Verdana" w:hAnsi="Verdana" w:cs="Calibri"/>
          <w:color w:val="000000" w:themeColor="text1"/>
          <w:sz w:val="20"/>
          <w:szCs w:val="20"/>
        </w:rPr>
        <w:t xml:space="preserve"> (</w:t>
      </w:r>
      <w:proofErr w:type="spellStart"/>
      <w:r w:rsidR="004F180D" w:rsidRPr="00307942">
        <w:rPr>
          <w:rFonts w:ascii="Verdana" w:hAnsi="Verdana" w:cs="Calibri"/>
          <w:color w:val="000000" w:themeColor="text1"/>
          <w:sz w:val="20"/>
          <w:szCs w:val="20"/>
        </w:rPr>
        <w:t>denumita</w:t>
      </w:r>
      <w:proofErr w:type="spellEnd"/>
      <w:r w:rsidR="004F180D" w:rsidRPr="00307942">
        <w:rPr>
          <w:rFonts w:ascii="Verdana" w:hAnsi="Verdana" w:cs="Calibri"/>
          <w:color w:val="000000" w:themeColor="text1"/>
          <w:sz w:val="20"/>
          <w:szCs w:val="20"/>
        </w:rPr>
        <w:t xml:space="preserve"> in </w:t>
      </w:r>
      <w:proofErr w:type="spellStart"/>
      <w:r w:rsidR="004F180D" w:rsidRPr="00307942">
        <w:rPr>
          <w:rFonts w:ascii="Verdana" w:hAnsi="Verdana" w:cs="Calibri"/>
          <w:color w:val="000000" w:themeColor="text1"/>
          <w:sz w:val="20"/>
          <w:szCs w:val="20"/>
        </w:rPr>
        <w:t>continuare</w:t>
      </w:r>
      <w:proofErr w:type="spellEnd"/>
      <w:r w:rsidR="004F180D" w:rsidRPr="00307942">
        <w:rPr>
          <w:rFonts w:ascii="Verdana" w:hAnsi="Verdana" w:cs="Calibri"/>
          <w:color w:val="000000" w:themeColor="text1"/>
          <w:sz w:val="20"/>
          <w:szCs w:val="20"/>
        </w:rPr>
        <w:t xml:space="preserve"> “Campania</w:t>
      </w:r>
      <w:r w:rsidR="00543BD6" w:rsidRPr="00307942">
        <w:rPr>
          <w:rFonts w:ascii="Verdana" w:hAnsi="Verdana" w:cs="Calibri"/>
          <w:color w:val="000000" w:themeColor="text1"/>
          <w:sz w:val="20"/>
          <w:szCs w:val="20"/>
        </w:rPr>
        <w:t>”</w:t>
      </w:r>
      <w:r w:rsidR="00307942">
        <w:rPr>
          <w:rFonts w:ascii="Verdana" w:hAnsi="Verdana" w:cs="Calibri"/>
          <w:color w:val="000000" w:themeColor="text1"/>
          <w:sz w:val="20"/>
          <w:szCs w:val="20"/>
        </w:rPr>
        <w:t xml:space="preserve">) </w:t>
      </w:r>
      <w:proofErr w:type="spellStart"/>
      <w:r w:rsidR="00BC75E5" w:rsidRPr="00307942">
        <w:rPr>
          <w:rFonts w:ascii="Verdana" w:hAnsi="Verdana" w:cs="Calibri"/>
          <w:color w:val="000000" w:themeColor="text1"/>
          <w:sz w:val="20"/>
          <w:szCs w:val="20"/>
        </w:rPr>
        <w:t>este</w:t>
      </w:r>
      <w:proofErr w:type="spellEnd"/>
      <w:r w:rsidR="00BC75E5" w:rsidRPr="00307942">
        <w:rPr>
          <w:rFonts w:ascii="Verdana" w:hAnsi="Verdana" w:cs="Calibri"/>
          <w:color w:val="000000" w:themeColor="text1"/>
          <w:sz w:val="20"/>
          <w:szCs w:val="20"/>
        </w:rPr>
        <w:t xml:space="preserve"> </w:t>
      </w:r>
      <w:bookmarkStart w:id="0" w:name="_Hlk508377630"/>
      <w:r w:rsidR="002504F7" w:rsidRPr="00307942">
        <w:rPr>
          <w:rFonts w:ascii="Verdana" w:hAnsi="Verdana" w:cs="Calibri"/>
          <w:color w:val="000000" w:themeColor="text1"/>
          <w:sz w:val="20"/>
          <w:szCs w:val="20"/>
          <w:lang w:val="ro-RO"/>
        </w:rPr>
        <w:t xml:space="preserve">S.C. BITTNET </w:t>
      </w:r>
      <w:proofErr w:type="spellStart"/>
      <w:r w:rsidR="002504F7" w:rsidRPr="00307942">
        <w:rPr>
          <w:rFonts w:ascii="Verdana" w:hAnsi="Verdana" w:cs="Calibri"/>
          <w:color w:val="000000" w:themeColor="text1"/>
          <w:sz w:val="20"/>
          <w:szCs w:val="20"/>
          <w:lang w:val="ro-RO"/>
        </w:rPr>
        <w:t>Systems</w:t>
      </w:r>
      <w:proofErr w:type="spellEnd"/>
      <w:r w:rsidR="002504F7" w:rsidRPr="00307942">
        <w:rPr>
          <w:rFonts w:ascii="Verdana" w:hAnsi="Verdana" w:cs="Calibri"/>
          <w:color w:val="000000" w:themeColor="text1"/>
          <w:sz w:val="20"/>
          <w:szCs w:val="20"/>
          <w:lang w:val="ro-RO"/>
        </w:rPr>
        <w:t xml:space="preserve"> S.A.</w:t>
      </w:r>
      <w:bookmarkEnd w:id="0"/>
      <w:r w:rsidR="002504F7" w:rsidRPr="00307942">
        <w:rPr>
          <w:rFonts w:ascii="Verdana" w:hAnsi="Verdana" w:cs="Arial"/>
          <w:color w:val="000000" w:themeColor="text1"/>
          <w:sz w:val="20"/>
          <w:szCs w:val="20"/>
          <w:lang w:val="ro-RO"/>
        </w:rPr>
        <w:t xml:space="preserve"> </w:t>
      </w:r>
      <w:r w:rsidR="00FB760C" w:rsidRPr="00307942">
        <w:rPr>
          <w:rFonts w:ascii="Verdana" w:hAnsi="Verdana" w:cs="Arial"/>
          <w:color w:val="000000" w:themeColor="text1"/>
          <w:sz w:val="20"/>
          <w:szCs w:val="20"/>
          <w:lang w:val="ro-RO"/>
        </w:rPr>
        <w:t xml:space="preserve">(„Organizatorul”), societate comerciala </w:t>
      </w:r>
      <w:proofErr w:type="spellStart"/>
      <w:r w:rsidR="00FB760C" w:rsidRPr="00307942">
        <w:rPr>
          <w:rFonts w:ascii="Verdana" w:hAnsi="Verdana" w:cs="Arial"/>
          <w:color w:val="000000" w:themeColor="text1"/>
          <w:sz w:val="20"/>
          <w:szCs w:val="20"/>
          <w:lang w:val="ro-RO"/>
        </w:rPr>
        <w:t>inregistrata</w:t>
      </w:r>
      <w:proofErr w:type="spellEnd"/>
      <w:r w:rsidR="00FB760C" w:rsidRPr="00307942">
        <w:rPr>
          <w:rFonts w:ascii="Verdana" w:hAnsi="Verdana" w:cs="Arial"/>
          <w:color w:val="000000" w:themeColor="text1"/>
          <w:sz w:val="20"/>
          <w:szCs w:val="20"/>
          <w:lang w:val="ro-RO"/>
        </w:rPr>
        <w:t xml:space="preserve"> in conformitate cu legea romana, cu sediul in</w:t>
      </w:r>
      <w:r w:rsidR="00750159" w:rsidRPr="00307942">
        <w:rPr>
          <w:rFonts w:ascii="Verdana" w:hAnsi="Verdana" w:cs="Arial"/>
          <w:color w:val="000000" w:themeColor="text1"/>
          <w:sz w:val="20"/>
          <w:szCs w:val="20"/>
          <w:lang w:val="ro-RO"/>
        </w:rPr>
        <w:t xml:space="preserve"> Romania, </w:t>
      </w:r>
      <w:proofErr w:type="spellStart"/>
      <w:r w:rsidR="00750159" w:rsidRPr="00307942">
        <w:rPr>
          <w:rFonts w:ascii="Verdana" w:hAnsi="Verdana" w:cs="Arial"/>
          <w:color w:val="000000" w:themeColor="text1"/>
          <w:sz w:val="20"/>
          <w:szCs w:val="20"/>
          <w:lang w:val="ro-RO"/>
        </w:rPr>
        <w:t>Bucuresti</w:t>
      </w:r>
      <w:proofErr w:type="spellEnd"/>
      <w:r w:rsidR="00750159" w:rsidRPr="00307942">
        <w:rPr>
          <w:rFonts w:ascii="Verdana" w:hAnsi="Verdana" w:cs="Arial"/>
          <w:color w:val="000000" w:themeColor="text1"/>
          <w:sz w:val="20"/>
          <w:szCs w:val="20"/>
          <w:lang w:val="ro-RO"/>
        </w:rPr>
        <w:t xml:space="preserve">, Sector </w:t>
      </w:r>
      <w:r w:rsidR="002504F7" w:rsidRPr="00307942">
        <w:rPr>
          <w:rFonts w:ascii="Verdana" w:hAnsi="Verdana" w:cs="Arial"/>
          <w:color w:val="000000" w:themeColor="text1"/>
          <w:sz w:val="20"/>
          <w:szCs w:val="20"/>
          <w:lang w:val="ro-RO"/>
        </w:rPr>
        <w:t>4</w:t>
      </w:r>
      <w:r w:rsidR="00750159" w:rsidRPr="00307942">
        <w:rPr>
          <w:rFonts w:ascii="Verdana" w:hAnsi="Verdana" w:cs="Arial"/>
          <w:color w:val="000000" w:themeColor="text1"/>
          <w:sz w:val="20"/>
          <w:szCs w:val="20"/>
          <w:lang w:val="ro-RO"/>
        </w:rPr>
        <w:t xml:space="preserve">, </w:t>
      </w:r>
      <w:r w:rsidR="002504F7" w:rsidRPr="00307942">
        <w:rPr>
          <w:rFonts w:ascii="Verdana" w:hAnsi="Verdana" w:cs="Calibri"/>
          <w:color w:val="000000" w:themeColor="text1"/>
          <w:sz w:val="20"/>
          <w:szCs w:val="20"/>
        </w:rPr>
        <w:t xml:space="preserve">Str. </w:t>
      </w:r>
      <w:proofErr w:type="spellStart"/>
      <w:r w:rsidR="002504F7" w:rsidRPr="00307942">
        <w:rPr>
          <w:rFonts w:ascii="Verdana" w:hAnsi="Verdana" w:cs="Calibri"/>
          <w:color w:val="000000" w:themeColor="text1"/>
          <w:sz w:val="20"/>
          <w:szCs w:val="20"/>
        </w:rPr>
        <w:t>Soimus</w:t>
      </w:r>
      <w:proofErr w:type="spellEnd"/>
      <w:r w:rsidR="002504F7" w:rsidRPr="00307942">
        <w:rPr>
          <w:rFonts w:ascii="Verdana" w:hAnsi="Verdana" w:cs="Calibri"/>
          <w:color w:val="000000" w:themeColor="text1"/>
          <w:sz w:val="20"/>
          <w:szCs w:val="20"/>
        </w:rPr>
        <w:t xml:space="preserve"> nr. 23, Bl. 2, Sc. B, Ap. 24,</w:t>
      </w:r>
      <w:r w:rsidR="00FB760C" w:rsidRPr="00307942">
        <w:rPr>
          <w:rFonts w:ascii="Verdana" w:hAnsi="Verdana" w:cs="Arial"/>
          <w:color w:val="000000" w:themeColor="text1"/>
          <w:sz w:val="20"/>
          <w:szCs w:val="20"/>
          <w:lang w:val="ro-RO"/>
        </w:rPr>
        <w:t xml:space="preserve"> </w:t>
      </w:r>
      <w:proofErr w:type="spellStart"/>
      <w:r w:rsidR="00FB760C" w:rsidRPr="00307942">
        <w:rPr>
          <w:rFonts w:ascii="Verdana" w:hAnsi="Verdana" w:cs="Arial"/>
          <w:color w:val="000000" w:themeColor="text1"/>
          <w:sz w:val="20"/>
          <w:szCs w:val="20"/>
          <w:lang w:val="ro-RO"/>
        </w:rPr>
        <w:t>inregistrata</w:t>
      </w:r>
      <w:proofErr w:type="spellEnd"/>
      <w:r w:rsidR="00FB760C" w:rsidRPr="00307942">
        <w:rPr>
          <w:rFonts w:ascii="Verdana" w:hAnsi="Verdana" w:cs="Arial"/>
          <w:color w:val="000000" w:themeColor="text1"/>
          <w:sz w:val="20"/>
          <w:szCs w:val="20"/>
          <w:lang w:val="ro-RO"/>
        </w:rPr>
        <w:t xml:space="preserve"> la Registrul </w:t>
      </w:r>
      <w:proofErr w:type="spellStart"/>
      <w:r w:rsidR="00FB760C" w:rsidRPr="00307942">
        <w:rPr>
          <w:rFonts w:ascii="Verdana" w:hAnsi="Verdana" w:cs="Arial"/>
          <w:color w:val="000000" w:themeColor="text1"/>
          <w:sz w:val="20"/>
          <w:szCs w:val="20"/>
          <w:lang w:val="ro-RO"/>
        </w:rPr>
        <w:t>Comertului</w:t>
      </w:r>
      <w:proofErr w:type="spellEnd"/>
      <w:r w:rsidR="00FB760C" w:rsidRPr="00307942">
        <w:rPr>
          <w:rFonts w:ascii="Verdana" w:hAnsi="Verdana" w:cs="Arial"/>
          <w:color w:val="000000" w:themeColor="text1"/>
          <w:sz w:val="20"/>
          <w:szCs w:val="20"/>
          <w:lang w:val="ro-RO"/>
        </w:rPr>
        <w:t xml:space="preserve"> sub nr. </w:t>
      </w:r>
      <w:r w:rsidR="002504F7" w:rsidRPr="00307942">
        <w:rPr>
          <w:rFonts w:ascii="Verdana" w:hAnsi="Verdana" w:cs="Calibri"/>
          <w:color w:val="000000" w:themeColor="text1"/>
          <w:sz w:val="20"/>
          <w:szCs w:val="20"/>
        </w:rPr>
        <w:t>J40/3752/22.02.2007</w:t>
      </w:r>
      <w:r w:rsidR="00FB760C" w:rsidRPr="00307942">
        <w:rPr>
          <w:rFonts w:ascii="Verdana" w:hAnsi="Verdana" w:cs="Arial"/>
          <w:color w:val="000000" w:themeColor="text1"/>
          <w:sz w:val="20"/>
          <w:szCs w:val="20"/>
          <w:lang w:val="ro-RO"/>
        </w:rPr>
        <w:t xml:space="preserve">, cod unic de </w:t>
      </w:r>
      <w:proofErr w:type="spellStart"/>
      <w:r w:rsidR="00FB760C" w:rsidRPr="00307942">
        <w:rPr>
          <w:rFonts w:ascii="Verdana" w:hAnsi="Verdana" w:cs="Arial"/>
          <w:color w:val="000000" w:themeColor="text1"/>
          <w:sz w:val="20"/>
          <w:szCs w:val="20"/>
          <w:lang w:val="ro-RO"/>
        </w:rPr>
        <w:t>inmatriculare</w:t>
      </w:r>
      <w:proofErr w:type="spellEnd"/>
      <w:r w:rsidR="00FB760C" w:rsidRPr="00307942">
        <w:rPr>
          <w:rFonts w:ascii="Verdana" w:hAnsi="Verdana" w:cs="Arial"/>
          <w:color w:val="000000" w:themeColor="text1"/>
          <w:sz w:val="20"/>
          <w:szCs w:val="20"/>
          <w:lang w:val="ro-RO"/>
        </w:rPr>
        <w:t xml:space="preserve"> </w:t>
      </w:r>
      <w:r w:rsidR="002504F7" w:rsidRPr="00307942">
        <w:rPr>
          <w:rFonts w:ascii="Verdana" w:hAnsi="Verdana" w:cs="Calibri"/>
          <w:color w:val="000000" w:themeColor="text1"/>
          <w:sz w:val="20"/>
          <w:szCs w:val="20"/>
        </w:rPr>
        <w:t>RO 21181848</w:t>
      </w:r>
      <w:r w:rsidR="00307942">
        <w:rPr>
          <w:rFonts w:ascii="Verdana" w:hAnsi="Verdana"/>
          <w:color w:val="000000" w:themeColor="text1"/>
          <w:sz w:val="20"/>
          <w:szCs w:val="20"/>
        </w:rPr>
        <w:t>.</w:t>
      </w:r>
    </w:p>
    <w:p w14:paraId="32E29B86" w14:textId="77777777" w:rsidR="00627C2C" w:rsidRPr="00307942" w:rsidRDefault="00627C2C" w:rsidP="000B1CFB">
      <w:pPr>
        <w:pStyle w:val="ListParagraph"/>
        <w:tabs>
          <w:tab w:val="left" w:pos="0"/>
          <w:tab w:val="left" w:pos="142"/>
        </w:tabs>
        <w:spacing w:line="276" w:lineRule="auto"/>
        <w:ind w:left="0"/>
        <w:jc w:val="both"/>
        <w:rPr>
          <w:rFonts w:ascii="Verdana" w:hAnsi="Verdana" w:cs="Calibri"/>
          <w:color w:val="000000" w:themeColor="text1"/>
          <w:sz w:val="20"/>
          <w:szCs w:val="20"/>
        </w:rPr>
      </w:pPr>
    </w:p>
    <w:p w14:paraId="3A753D38" w14:textId="77777777" w:rsidR="006C79C8" w:rsidRPr="00307942" w:rsidRDefault="006C79C8" w:rsidP="000B1CFB">
      <w:pPr>
        <w:pStyle w:val="Subtitle"/>
        <w:numPr>
          <w:ilvl w:val="0"/>
          <w:numId w:val="1"/>
        </w:numPr>
        <w:tabs>
          <w:tab w:val="left" w:pos="0"/>
          <w:tab w:val="left" w:pos="142"/>
        </w:tabs>
        <w:spacing w:line="276" w:lineRule="auto"/>
        <w:ind w:left="284" w:firstLine="0"/>
        <w:jc w:val="both"/>
        <w:rPr>
          <w:rFonts w:ascii="Verdana" w:hAnsi="Verdana" w:cs="Calibri"/>
          <w:color w:val="000000" w:themeColor="text1"/>
          <w:sz w:val="20"/>
          <w:szCs w:val="20"/>
          <w:u w:val="single"/>
        </w:rPr>
      </w:pPr>
      <w:r w:rsidRPr="00307942">
        <w:rPr>
          <w:rFonts w:ascii="Verdana" w:hAnsi="Verdana" w:cs="Calibri"/>
          <w:color w:val="000000" w:themeColor="text1"/>
          <w:sz w:val="20"/>
          <w:szCs w:val="20"/>
          <w:u w:val="single"/>
        </w:rPr>
        <w:t xml:space="preserve">SECTIUNEA </w:t>
      </w:r>
      <w:r w:rsidR="00584134" w:rsidRPr="00307942">
        <w:rPr>
          <w:rFonts w:ascii="Verdana" w:hAnsi="Verdana" w:cs="Calibri"/>
          <w:color w:val="000000" w:themeColor="text1"/>
          <w:sz w:val="20"/>
          <w:szCs w:val="20"/>
          <w:u w:val="single"/>
        </w:rPr>
        <w:t>2</w:t>
      </w:r>
      <w:r w:rsidRPr="00307942">
        <w:rPr>
          <w:rFonts w:ascii="Verdana" w:hAnsi="Verdana" w:cs="Calibri"/>
          <w:color w:val="000000" w:themeColor="text1"/>
          <w:sz w:val="20"/>
          <w:szCs w:val="20"/>
          <w:u w:val="single"/>
        </w:rPr>
        <w:t>. REGULAMENTUL CAMPANIEI</w:t>
      </w:r>
    </w:p>
    <w:p w14:paraId="3EBA6982" w14:textId="77777777" w:rsidR="00D35B48" w:rsidRPr="00307942" w:rsidRDefault="00627C2C" w:rsidP="000B1CFB">
      <w:pPr>
        <w:pStyle w:val="ListParagraph"/>
        <w:numPr>
          <w:ilvl w:val="1"/>
          <w:numId w:val="2"/>
        </w:numPr>
        <w:tabs>
          <w:tab w:val="left" w:pos="0"/>
          <w:tab w:val="left" w:pos="142"/>
        </w:tabs>
        <w:spacing w:line="276" w:lineRule="auto"/>
        <w:ind w:left="0" w:firstLine="0"/>
        <w:jc w:val="both"/>
        <w:rPr>
          <w:rFonts w:ascii="Verdana" w:eastAsia="Arial" w:hAnsi="Verdana" w:cs="Calibri"/>
          <w:color w:val="000000" w:themeColor="text1"/>
          <w:sz w:val="20"/>
          <w:szCs w:val="20"/>
        </w:rPr>
      </w:pPr>
      <w:r w:rsidRPr="00307942">
        <w:rPr>
          <w:rFonts w:ascii="Verdana" w:eastAsia="Arial" w:hAnsi="Verdana" w:cs="Calibri"/>
          <w:color w:val="000000" w:themeColor="text1"/>
          <w:sz w:val="20"/>
          <w:szCs w:val="20"/>
        </w:rPr>
        <w:t xml:space="preserve">Campania se </w:t>
      </w:r>
      <w:proofErr w:type="spellStart"/>
      <w:r w:rsidRPr="00307942">
        <w:rPr>
          <w:rFonts w:ascii="Verdana" w:eastAsia="Arial" w:hAnsi="Verdana" w:cs="Calibri"/>
          <w:color w:val="000000" w:themeColor="text1"/>
          <w:sz w:val="20"/>
          <w:szCs w:val="20"/>
        </w:rPr>
        <w:t>va</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desfasura</w:t>
      </w:r>
      <w:proofErr w:type="spellEnd"/>
      <w:r w:rsidRPr="00307942">
        <w:rPr>
          <w:rFonts w:ascii="Verdana" w:eastAsia="Arial" w:hAnsi="Verdana" w:cs="Calibri"/>
          <w:color w:val="000000" w:themeColor="text1"/>
          <w:sz w:val="20"/>
          <w:szCs w:val="20"/>
        </w:rPr>
        <w:t xml:space="preserve"> conform </w:t>
      </w:r>
      <w:proofErr w:type="spellStart"/>
      <w:r w:rsidRPr="00307942">
        <w:rPr>
          <w:rFonts w:ascii="Verdana" w:eastAsia="Arial" w:hAnsi="Verdana" w:cs="Calibri"/>
          <w:color w:val="000000" w:themeColor="text1"/>
          <w:sz w:val="20"/>
          <w:szCs w:val="20"/>
        </w:rPr>
        <w:t>prevederilor</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prezentului</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regulament</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Regulamentul</w:t>
      </w:r>
      <w:proofErr w:type="spellEnd"/>
      <w:r w:rsidRPr="00307942">
        <w:rPr>
          <w:rFonts w:ascii="Verdana" w:eastAsia="Arial" w:hAnsi="Verdana" w:cs="Calibri"/>
          <w:color w:val="000000" w:themeColor="text1"/>
          <w:sz w:val="20"/>
          <w:szCs w:val="20"/>
        </w:rPr>
        <w:t xml:space="preserve">”) care </w:t>
      </w:r>
      <w:proofErr w:type="spellStart"/>
      <w:r w:rsidRPr="00307942">
        <w:rPr>
          <w:rFonts w:ascii="Verdana" w:eastAsia="Arial" w:hAnsi="Verdana" w:cs="Calibri"/>
          <w:color w:val="000000" w:themeColor="text1"/>
          <w:sz w:val="20"/>
          <w:szCs w:val="20"/>
        </w:rPr>
        <w:t>este</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obligatoriu</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pentru</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toti</w:t>
      </w:r>
      <w:proofErr w:type="spellEnd"/>
      <w:r w:rsidRPr="00307942">
        <w:rPr>
          <w:rFonts w:ascii="Verdana" w:eastAsia="Arial" w:hAnsi="Verdana" w:cs="Calibri"/>
          <w:color w:val="000000" w:themeColor="text1"/>
          <w:sz w:val="20"/>
          <w:szCs w:val="20"/>
        </w:rPr>
        <w:t xml:space="preserve"> </w:t>
      </w:r>
      <w:proofErr w:type="spellStart"/>
      <w:r w:rsidR="008E5B46" w:rsidRPr="00307942">
        <w:rPr>
          <w:rFonts w:ascii="Verdana" w:eastAsia="Arial" w:hAnsi="Verdana" w:cs="Calibri"/>
          <w:color w:val="000000" w:themeColor="text1"/>
          <w:sz w:val="20"/>
          <w:szCs w:val="20"/>
        </w:rPr>
        <w:t>P</w:t>
      </w:r>
      <w:r w:rsidRPr="00307942">
        <w:rPr>
          <w:rFonts w:ascii="Verdana" w:eastAsia="Arial" w:hAnsi="Verdana" w:cs="Calibri"/>
          <w:color w:val="000000" w:themeColor="text1"/>
          <w:sz w:val="20"/>
          <w:szCs w:val="20"/>
        </w:rPr>
        <w:t>articipantii</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si</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pentru</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toate</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entitatile</w:t>
      </w:r>
      <w:proofErr w:type="spellEnd"/>
      <w:r w:rsidRPr="00307942">
        <w:rPr>
          <w:rFonts w:ascii="Verdana" w:eastAsia="Arial" w:hAnsi="Verdana" w:cs="Calibri"/>
          <w:color w:val="000000" w:themeColor="text1"/>
          <w:sz w:val="20"/>
          <w:szCs w:val="20"/>
        </w:rPr>
        <w:t xml:space="preserve"> implicate in </w:t>
      </w:r>
      <w:proofErr w:type="spellStart"/>
      <w:r w:rsidRPr="00307942">
        <w:rPr>
          <w:rFonts w:ascii="Verdana" w:eastAsia="Arial" w:hAnsi="Verdana" w:cs="Calibri"/>
          <w:color w:val="000000" w:themeColor="text1"/>
          <w:sz w:val="20"/>
          <w:szCs w:val="20"/>
        </w:rPr>
        <w:t>derularea</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Campaniei</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si</w:t>
      </w:r>
      <w:proofErr w:type="spellEnd"/>
      <w:r w:rsidRPr="00307942">
        <w:rPr>
          <w:rFonts w:ascii="Verdana" w:eastAsia="Arial" w:hAnsi="Verdana" w:cs="Calibri"/>
          <w:color w:val="000000" w:themeColor="text1"/>
          <w:sz w:val="20"/>
          <w:szCs w:val="20"/>
        </w:rPr>
        <w:t xml:space="preserve"> in </w:t>
      </w:r>
      <w:proofErr w:type="spellStart"/>
      <w:r w:rsidRPr="00307942">
        <w:rPr>
          <w:rFonts w:ascii="Verdana" w:eastAsia="Arial" w:hAnsi="Verdana" w:cs="Calibri"/>
          <w:color w:val="000000" w:themeColor="text1"/>
          <w:sz w:val="20"/>
          <w:szCs w:val="20"/>
        </w:rPr>
        <w:t>conformitate</w:t>
      </w:r>
      <w:proofErr w:type="spellEnd"/>
      <w:r w:rsidRPr="00307942">
        <w:rPr>
          <w:rFonts w:ascii="Verdana" w:eastAsia="Arial" w:hAnsi="Verdana" w:cs="Calibri"/>
          <w:color w:val="000000" w:themeColor="text1"/>
          <w:sz w:val="20"/>
          <w:szCs w:val="20"/>
        </w:rPr>
        <w:t xml:space="preserve"> cu </w:t>
      </w:r>
      <w:proofErr w:type="spellStart"/>
      <w:r w:rsidRPr="00307942">
        <w:rPr>
          <w:rFonts w:ascii="Verdana" w:eastAsia="Arial" w:hAnsi="Verdana" w:cs="Calibri"/>
          <w:color w:val="000000" w:themeColor="text1"/>
          <w:sz w:val="20"/>
          <w:szCs w:val="20"/>
        </w:rPr>
        <w:t>prevederile</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Ordonantei</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Guvernului</w:t>
      </w:r>
      <w:proofErr w:type="spellEnd"/>
      <w:r w:rsidRPr="00307942">
        <w:rPr>
          <w:rFonts w:ascii="Verdana" w:eastAsia="Arial" w:hAnsi="Verdana" w:cs="Calibri"/>
          <w:color w:val="000000" w:themeColor="text1"/>
          <w:sz w:val="20"/>
          <w:szCs w:val="20"/>
        </w:rPr>
        <w:t xml:space="preserve"> nr. 99/2000 </w:t>
      </w:r>
      <w:proofErr w:type="spellStart"/>
      <w:r w:rsidRPr="00307942">
        <w:rPr>
          <w:rFonts w:ascii="Verdana" w:eastAsia="Arial" w:hAnsi="Verdana" w:cs="Calibri"/>
          <w:color w:val="000000" w:themeColor="text1"/>
          <w:sz w:val="20"/>
          <w:szCs w:val="20"/>
        </w:rPr>
        <w:t>privind</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comercializarea</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produselor</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si</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serviciilor</w:t>
      </w:r>
      <w:proofErr w:type="spellEnd"/>
      <w:r w:rsidRPr="00307942">
        <w:rPr>
          <w:rFonts w:ascii="Verdana" w:eastAsia="Arial" w:hAnsi="Verdana" w:cs="Calibri"/>
          <w:color w:val="000000" w:themeColor="text1"/>
          <w:sz w:val="20"/>
          <w:szCs w:val="20"/>
        </w:rPr>
        <w:t xml:space="preserve"> de </w:t>
      </w:r>
      <w:proofErr w:type="spellStart"/>
      <w:r w:rsidRPr="00307942">
        <w:rPr>
          <w:rFonts w:ascii="Verdana" w:eastAsia="Arial" w:hAnsi="Verdana" w:cs="Calibri"/>
          <w:color w:val="000000" w:themeColor="text1"/>
          <w:sz w:val="20"/>
          <w:szCs w:val="20"/>
        </w:rPr>
        <w:t>piata</w:t>
      </w:r>
      <w:proofErr w:type="spellEnd"/>
      <w:r w:rsidRPr="00307942">
        <w:rPr>
          <w:rFonts w:ascii="Verdana" w:eastAsia="Arial" w:hAnsi="Verdana" w:cs="Calibri"/>
          <w:color w:val="000000" w:themeColor="text1"/>
          <w:sz w:val="20"/>
          <w:szCs w:val="20"/>
        </w:rPr>
        <w:t xml:space="preserve">, cu </w:t>
      </w:r>
      <w:proofErr w:type="spellStart"/>
      <w:r w:rsidRPr="00307942">
        <w:rPr>
          <w:rFonts w:ascii="Verdana" w:eastAsia="Arial" w:hAnsi="Verdana" w:cs="Calibri"/>
          <w:color w:val="000000" w:themeColor="text1"/>
          <w:sz w:val="20"/>
          <w:szCs w:val="20"/>
        </w:rPr>
        <w:t>toate</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modificarile</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si</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completarile</w:t>
      </w:r>
      <w:proofErr w:type="spellEnd"/>
      <w:r w:rsidRPr="00307942">
        <w:rPr>
          <w:rFonts w:ascii="Verdana" w:eastAsia="Arial" w:hAnsi="Verdana" w:cs="Calibri"/>
          <w:color w:val="000000" w:themeColor="text1"/>
          <w:sz w:val="20"/>
          <w:szCs w:val="20"/>
        </w:rPr>
        <w:t xml:space="preserve"> </w:t>
      </w:r>
      <w:proofErr w:type="spellStart"/>
      <w:r w:rsidRPr="00307942">
        <w:rPr>
          <w:rFonts w:ascii="Verdana" w:eastAsia="Arial" w:hAnsi="Verdana" w:cs="Calibri"/>
          <w:color w:val="000000" w:themeColor="text1"/>
          <w:sz w:val="20"/>
          <w:szCs w:val="20"/>
        </w:rPr>
        <w:t>ulterioare</w:t>
      </w:r>
      <w:proofErr w:type="spellEnd"/>
      <w:r w:rsidR="002A79DC" w:rsidRPr="00307942">
        <w:rPr>
          <w:rFonts w:ascii="Verdana" w:eastAsia="Arial" w:hAnsi="Verdana" w:cs="Calibri"/>
          <w:color w:val="000000" w:themeColor="text1"/>
          <w:sz w:val="20"/>
          <w:szCs w:val="20"/>
        </w:rPr>
        <w:t xml:space="preserve">; </w:t>
      </w:r>
      <w:proofErr w:type="spellStart"/>
      <w:r w:rsidR="002A79DC" w:rsidRPr="00307942">
        <w:rPr>
          <w:rFonts w:ascii="Verdana" w:eastAsia="Arial" w:hAnsi="Verdana" w:cs="Calibri"/>
          <w:color w:val="000000" w:themeColor="text1"/>
          <w:sz w:val="20"/>
          <w:szCs w:val="20"/>
        </w:rPr>
        <w:t>prevederile</w:t>
      </w:r>
      <w:proofErr w:type="spellEnd"/>
      <w:r w:rsidR="002A79DC"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legii</w:t>
      </w:r>
      <w:proofErr w:type="spellEnd"/>
      <w:r w:rsidR="002A79DC" w:rsidRPr="00307942">
        <w:rPr>
          <w:rFonts w:ascii="Verdana" w:eastAsia="Arial" w:hAnsi="Verdana" w:cs="Calibri"/>
          <w:color w:val="000000" w:themeColor="text1"/>
          <w:sz w:val="20"/>
          <w:szCs w:val="20"/>
        </w:rPr>
        <w:t xml:space="preserve"> 506/2004 </w:t>
      </w:r>
      <w:proofErr w:type="spellStart"/>
      <w:r w:rsidR="002A79DC" w:rsidRPr="00307942">
        <w:rPr>
          <w:rFonts w:ascii="Verdana" w:eastAsia="Arial" w:hAnsi="Verdana" w:cs="Calibri"/>
          <w:color w:val="000000" w:themeColor="text1"/>
          <w:sz w:val="20"/>
          <w:szCs w:val="20"/>
        </w:rPr>
        <w:t>privind</w:t>
      </w:r>
      <w:proofErr w:type="spellEnd"/>
      <w:r w:rsidR="002A79DC" w:rsidRPr="00307942">
        <w:rPr>
          <w:rFonts w:ascii="Verdana" w:eastAsia="Arial" w:hAnsi="Verdana" w:cs="Calibri"/>
          <w:color w:val="000000" w:themeColor="text1"/>
          <w:sz w:val="20"/>
          <w:szCs w:val="20"/>
        </w:rPr>
        <w:t xml:space="preserve"> </w:t>
      </w:r>
      <w:proofErr w:type="spellStart"/>
      <w:r w:rsidR="002A79DC" w:rsidRPr="00307942">
        <w:rPr>
          <w:rFonts w:ascii="Verdana" w:eastAsia="Arial" w:hAnsi="Verdana" w:cs="Calibri"/>
          <w:color w:val="000000" w:themeColor="text1"/>
          <w:sz w:val="20"/>
          <w:szCs w:val="20"/>
        </w:rPr>
        <w:t>prelucrarea</w:t>
      </w:r>
      <w:proofErr w:type="spellEnd"/>
      <w:r w:rsidR="002A79DC" w:rsidRPr="00307942">
        <w:rPr>
          <w:rFonts w:ascii="Verdana" w:eastAsia="Arial" w:hAnsi="Verdana" w:cs="Calibri"/>
          <w:color w:val="000000" w:themeColor="text1"/>
          <w:sz w:val="20"/>
          <w:szCs w:val="20"/>
        </w:rPr>
        <w:t xml:space="preserve"> </w:t>
      </w:r>
      <w:proofErr w:type="spellStart"/>
      <w:r w:rsidR="002A79DC" w:rsidRPr="00307942">
        <w:rPr>
          <w:rFonts w:ascii="Verdana" w:eastAsia="Arial" w:hAnsi="Verdana" w:cs="Calibri"/>
          <w:color w:val="000000" w:themeColor="text1"/>
          <w:sz w:val="20"/>
          <w:szCs w:val="20"/>
        </w:rPr>
        <w:t>datelor</w:t>
      </w:r>
      <w:proofErr w:type="spellEnd"/>
      <w:r w:rsidR="002A79DC" w:rsidRPr="00307942">
        <w:rPr>
          <w:rFonts w:ascii="Verdana" w:eastAsia="Arial" w:hAnsi="Verdana" w:cs="Calibri"/>
          <w:color w:val="000000" w:themeColor="text1"/>
          <w:sz w:val="20"/>
          <w:szCs w:val="20"/>
        </w:rPr>
        <w:t xml:space="preserve"> cu </w:t>
      </w:r>
      <w:proofErr w:type="spellStart"/>
      <w:r w:rsidR="002A79DC" w:rsidRPr="00307942">
        <w:rPr>
          <w:rFonts w:ascii="Verdana" w:eastAsia="Arial" w:hAnsi="Verdana" w:cs="Calibri"/>
          <w:color w:val="000000" w:themeColor="text1"/>
          <w:sz w:val="20"/>
          <w:szCs w:val="20"/>
        </w:rPr>
        <w:t>caracter</w:t>
      </w:r>
      <w:proofErr w:type="spellEnd"/>
      <w:r w:rsidR="002A79DC" w:rsidRPr="00307942">
        <w:rPr>
          <w:rFonts w:ascii="Verdana" w:eastAsia="Arial" w:hAnsi="Verdana" w:cs="Calibri"/>
          <w:color w:val="000000" w:themeColor="text1"/>
          <w:sz w:val="20"/>
          <w:szCs w:val="20"/>
        </w:rPr>
        <w:t xml:space="preserve"> personal </w:t>
      </w:r>
      <w:proofErr w:type="spellStart"/>
      <w:r w:rsidR="002A79DC" w:rsidRPr="00307942">
        <w:rPr>
          <w:rFonts w:ascii="Verdana" w:eastAsia="Arial" w:hAnsi="Verdana" w:cs="Calibri"/>
          <w:color w:val="000000" w:themeColor="text1"/>
          <w:sz w:val="20"/>
          <w:szCs w:val="20"/>
        </w:rPr>
        <w:t>si</w:t>
      </w:r>
      <w:proofErr w:type="spellEnd"/>
      <w:r w:rsidR="002A79DC" w:rsidRPr="00307942">
        <w:rPr>
          <w:rFonts w:ascii="Verdana" w:eastAsia="Arial" w:hAnsi="Verdana" w:cs="Calibri"/>
          <w:color w:val="000000" w:themeColor="text1"/>
          <w:sz w:val="20"/>
          <w:szCs w:val="20"/>
        </w:rPr>
        <w:t xml:space="preserve"> </w:t>
      </w:r>
      <w:proofErr w:type="spellStart"/>
      <w:r w:rsidR="002A79DC" w:rsidRPr="00307942">
        <w:rPr>
          <w:rFonts w:ascii="Verdana" w:eastAsia="Arial" w:hAnsi="Verdana" w:cs="Calibri"/>
          <w:color w:val="000000" w:themeColor="text1"/>
          <w:sz w:val="20"/>
          <w:szCs w:val="20"/>
        </w:rPr>
        <w:t>protectia</w:t>
      </w:r>
      <w:proofErr w:type="spellEnd"/>
      <w:r w:rsidR="002A79DC" w:rsidRPr="00307942">
        <w:rPr>
          <w:rFonts w:ascii="Verdana" w:eastAsia="Arial" w:hAnsi="Verdana" w:cs="Calibri"/>
          <w:color w:val="000000" w:themeColor="text1"/>
          <w:sz w:val="20"/>
          <w:szCs w:val="20"/>
        </w:rPr>
        <w:t xml:space="preserve"> </w:t>
      </w:r>
      <w:proofErr w:type="spellStart"/>
      <w:r w:rsidR="002A79DC" w:rsidRPr="00307942">
        <w:rPr>
          <w:rFonts w:ascii="Verdana" w:eastAsia="Arial" w:hAnsi="Verdana" w:cs="Calibri"/>
          <w:color w:val="000000" w:themeColor="text1"/>
          <w:sz w:val="20"/>
          <w:szCs w:val="20"/>
        </w:rPr>
        <w:t>vietii</w:t>
      </w:r>
      <w:proofErr w:type="spellEnd"/>
      <w:r w:rsidR="002A79DC" w:rsidRPr="00307942">
        <w:rPr>
          <w:rFonts w:ascii="Verdana" w:eastAsia="Arial" w:hAnsi="Verdana" w:cs="Calibri"/>
          <w:color w:val="000000" w:themeColor="text1"/>
          <w:sz w:val="20"/>
          <w:szCs w:val="20"/>
        </w:rPr>
        <w:t xml:space="preserve"> private in </w:t>
      </w:r>
      <w:proofErr w:type="spellStart"/>
      <w:r w:rsidR="002A79DC" w:rsidRPr="00307942">
        <w:rPr>
          <w:rFonts w:ascii="Verdana" w:eastAsia="Arial" w:hAnsi="Verdana" w:cs="Calibri"/>
          <w:color w:val="000000" w:themeColor="text1"/>
          <w:sz w:val="20"/>
          <w:szCs w:val="20"/>
        </w:rPr>
        <w:t>sectorul</w:t>
      </w:r>
      <w:proofErr w:type="spellEnd"/>
      <w:r w:rsidR="002A79DC" w:rsidRPr="00307942">
        <w:rPr>
          <w:rFonts w:ascii="Verdana" w:eastAsia="Arial" w:hAnsi="Verdana" w:cs="Calibri"/>
          <w:color w:val="000000" w:themeColor="text1"/>
          <w:sz w:val="20"/>
          <w:szCs w:val="20"/>
        </w:rPr>
        <w:t xml:space="preserve"> </w:t>
      </w:r>
      <w:proofErr w:type="spellStart"/>
      <w:r w:rsidR="002A79DC" w:rsidRPr="00307942">
        <w:rPr>
          <w:rFonts w:ascii="Verdana" w:eastAsia="Arial" w:hAnsi="Verdana" w:cs="Calibri"/>
          <w:color w:val="000000" w:themeColor="text1"/>
          <w:sz w:val="20"/>
          <w:szCs w:val="20"/>
        </w:rPr>
        <w:t>comunicatiilor</w:t>
      </w:r>
      <w:proofErr w:type="spellEnd"/>
      <w:r w:rsidR="002A79DC" w:rsidRPr="00307942">
        <w:rPr>
          <w:rFonts w:ascii="Verdana" w:eastAsia="Arial" w:hAnsi="Verdana" w:cs="Calibri"/>
          <w:color w:val="000000" w:themeColor="text1"/>
          <w:sz w:val="20"/>
          <w:szCs w:val="20"/>
        </w:rPr>
        <w:t xml:space="preserve"> </w:t>
      </w:r>
      <w:proofErr w:type="spellStart"/>
      <w:r w:rsidR="002A79DC" w:rsidRPr="00307942">
        <w:rPr>
          <w:rFonts w:ascii="Verdana" w:eastAsia="Arial" w:hAnsi="Verdana" w:cs="Calibri"/>
          <w:color w:val="000000" w:themeColor="text1"/>
          <w:sz w:val="20"/>
          <w:szCs w:val="20"/>
        </w:rPr>
        <w:t>electronice</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si</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prevederile</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Regulamentului</w:t>
      </w:r>
      <w:proofErr w:type="spellEnd"/>
      <w:r w:rsidR="00345CF8" w:rsidRPr="00307942">
        <w:rPr>
          <w:rFonts w:ascii="Verdana" w:eastAsia="Arial" w:hAnsi="Verdana" w:cs="Calibri"/>
          <w:color w:val="000000" w:themeColor="text1"/>
          <w:sz w:val="20"/>
          <w:szCs w:val="20"/>
        </w:rPr>
        <w:t xml:space="preserve"> </w:t>
      </w:r>
      <w:proofErr w:type="spellStart"/>
      <w:r w:rsidR="001624F5" w:rsidRPr="00307942">
        <w:rPr>
          <w:rFonts w:ascii="Verdana" w:eastAsia="Arial" w:hAnsi="Verdana" w:cs="Calibri"/>
          <w:color w:val="000000" w:themeColor="text1"/>
          <w:sz w:val="20"/>
          <w:szCs w:val="20"/>
        </w:rPr>
        <w:t>european</w:t>
      </w:r>
      <w:proofErr w:type="spellEnd"/>
      <w:r w:rsidR="001624F5" w:rsidRPr="00307942">
        <w:rPr>
          <w:rFonts w:ascii="Verdana" w:eastAsia="Arial" w:hAnsi="Verdana" w:cs="Calibri"/>
          <w:color w:val="000000" w:themeColor="text1"/>
          <w:sz w:val="20"/>
          <w:szCs w:val="20"/>
        </w:rPr>
        <w:t xml:space="preserve"> </w:t>
      </w:r>
      <w:r w:rsidR="00345CF8" w:rsidRPr="00307942">
        <w:rPr>
          <w:rFonts w:ascii="Verdana" w:eastAsia="Arial" w:hAnsi="Verdana" w:cs="Calibri"/>
          <w:color w:val="000000" w:themeColor="text1"/>
          <w:sz w:val="20"/>
          <w:szCs w:val="20"/>
        </w:rPr>
        <w:t xml:space="preserve">679/2016 </w:t>
      </w:r>
      <w:proofErr w:type="spellStart"/>
      <w:r w:rsidR="00345CF8" w:rsidRPr="00307942">
        <w:rPr>
          <w:rFonts w:ascii="Verdana" w:eastAsia="Arial" w:hAnsi="Verdana" w:cs="Calibri"/>
          <w:color w:val="000000" w:themeColor="text1"/>
          <w:sz w:val="20"/>
          <w:szCs w:val="20"/>
        </w:rPr>
        <w:t>privind</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protectia</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persoanelor</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fizice</w:t>
      </w:r>
      <w:proofErr w:type="spellEnd"/>
      <w:r w:rsidR="00345CF8" w:rsidRPr="00307942">
        <w:rPr>
          <w:rFonts w:ascii="Verdana" w:eastAsia="Arial" w:hAnsi="Verdana" w:cs="Calibri"/>
          <w:color w:val="000000" w:themeColor="text1"/>
          <w:sz w:val="20"/>
          <w:szCs w:val="20"/>
        </w:rPr>
        <w:t xml:space="preserve">, in </w:t>
      </w:r>
      <w:proofErr w:type="spellStart"/>
      <w:r w:rsidR="006C3D0C" w:rsidRPr="00307942">
        <w:rPr>
          <w:rFonts w:ascii="Verdana" w:eastAsia="Arial" w:hAnsi="Verdana" w:cs="Calibri"/>
          <w:color w:val="000000" w:themeColor="text1"/>
          <w:sz w:val="20"/>
          <w:szCs w:val="20"/>
        </w:rPr>
        <w:t>cee</w:t>
      </w:r>
      <w:r w:rsidR="00345CF8" w:rsidRPr="00307942">
        <w:rPr>
          <w:rFonts w:ascii="Verdana" w:eastAsia="Arial" w:hAnsi="Verdana" w:cs="Calibri"/>
          <w:color w:val="000000" w:themeColor="text1"/>
          <w:sz w:val="20"/>
          <w:szCs w:val="20"/>
        </w:rPr>
        <w:t>a</w:t>
      </w:r>
      <w:proofErr w:type="spellEnd"/>
      <w:r w:rsidR="006C3D0C"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ce</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priveste</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prelucrarea</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datelor</w:t>
      </w:r>
      <w:proofErr w:type="spellEnd"/>
      <w:r w:rsidR="00345CF8" w:rsidRPr="00307942">
        <w:rPr>
          <w:rFonts w:ascii="Verdana" w:eastAsia="Arial" w:hAnsi="Verdana" w:cs="Calibri"/>
          <w:color w:val="000000" w:themeColor="text1"/>
          <w:sz w:val="20"/>
          <w:szCs w:val="20"/>
        </w:rPr>
        <w:t xml:space="preserve"> cu </w:t>
      </w:r>
      <w:proofErr w:type="spellStart"/>
      <w:r w:rsidR="00345CF8" w:rsidRPr="00307942">
        <w:rPr>
          <w:rFonts w:ascii="Verdana" w:eastAsia="Arial" w:hAnsi="Verdana" w:cs="Calibri"/>
          <w:color w:val="000000" w:themeColor="text1"/>
          <w:sz w:val="20"/>
          <w:szCs w:val="20"/>
        </w:rPr>
        <w:t>caracter</w:t>
      </w:r>
      <w:proofErr w:type="spellEnd"/>
      <w:r w:rsidR="00345CF8" w:rsidRPr="00307942">
        <w:rPr>
          <w:rFonts w:ascii="Verdana" w:eastAsia="Arial" w:hAnsi="Verdana" w:cs="Calibri"/>
          <w:color w:val="000000" w:themeColor="text1"/>
          <w:sz w:val="20"/>
          <w:szCs w:val="20"/>
        </w:rPr>
        <w:t xml:space="preserve"> personal </w:t>
      </w:r>
      <w:proofErr w:type="spellStart"/>
      <w:r w:rsidR="00345CF8" w:rsidRPr="00307942">
        <w:rPr>
          <w:rFonts w:ascii="Verdana" w:eastAsia="Arial" w:hAnsi="Verdana" w:cs="Calibri"/>
          <w:color w:val="000000" w:themeColor="text1"/>
          <w:sz w:val="20"/>
          <w:szCs w:val="20"/>
        </w:rPr>
        <w:t>si</w:t>
      </w:r>
      <w:proofErr w:type="spell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privind</w:t>
      </w:r>
      <w:proofErr w:type="spellEnd"/>
      <w:r w:rsidR="00345CF8" w:rsidRPr="00307942">
        <w:rPr>
          <w:rFonts w:ascii="Verdana" w:eastAsia="Arial" w:hAnsi="Verdana" w:cs="Calibri"/>
          <w:color w:val="000000" w:themeColor="text1"/>
          <w:sz w:val="20"/>
          <w:szCs w:val="20"/>
        </w:rPr>
        <w:t xml:space="preserve"> libera </w:t>
      </w:r>
      <w:proofErr w:type="spellStart"/>
      <w:r w:rsidR="00345CF8" w:rsidRPr="00307942">
        <w:rPr>
          <w:rFonts w:ascii="Verdana" w:eastAsia="Arial" w:hAnsi="Verdana" w:cs="Calibri"/>
          <w:color w:val="000000" w:themeColor="text1"/>
          <w:sz w:val="20"/>
          <w:szCs w:val="20"/>
        </w:rPr>
        <w:t>circulatie</w:t>
      </w:r>
      <w:proofErr w:type="spellEnd"/>
      <w:r w:rsidR="00345CF8" w:rsidRPr="00307942">
        <w:rPr>
          <w:rFonts w:ascii="Verdana" w:eastAsia="Arial" w:hAnsi="Verdana" w:cs="Calibri"/>
          <w:color w:val="000000" w:themeColor="text1"/>
          <w:sz w:val="20"/>
          <w:szCs w:val="20"/>
        </w:rPr>
        <w:t xml:space="preserve"> </w:t>
      </w:r>
      <w:proofErr w:type="gramStart"/>
      <w:r w:rsidR="00345CF8" w:rsidRPr="00307942">
        <w:rPr>
          <w:rFonts w:ascii="Verdana" w:eastAsia="Arial" w:hAnsi="Verdana" w:cs="Calibri"/>
          <w:color w:val="000000" w:themeColor="text1"/>
          <w:sz w:val="20"/>
          <w:szCs w:val="20"/>
        </w:rPr>
        <w:t>a</w:t>
      </w:r>
      <w:proofErr w:type="gramEnd"/>
      <w:r w:rsidR="00345CF8" w:rsidRPr="00307942">
        <w:rPr>
          <w:rFonts w:ascii="Verdana" w:eastAsia="Arial" w:hAnsi="Verdana" w:cs="Calibri"/>
          <w:color w:val="000000" w:themeColor="text1"/>
          <w:sz w:val="20"/>
          <w:szCs w:val="20"/>
        </w:rPr>
        <w:t xml:space="preserve"> </w:t>
      </w:r>
      <w:proofErr w:type="spellStart"/>
      <w:r w:rsidR="00345CF8" w:rsidRPr="00307942">
        <w:rPr>
          <w:rFonts w:ascii="Verdana" w:eastAsia="Arial" w:hAnsi="Verdana" w:cs="Calibri"/>
          <w:color w:val="000000" w:themeColor="text1"/>
          <w:sz w:val="20"/>
          <w:szCs w:val="20"/>
        </w:rPr>
        <w:t>acestor</w:t>
      </w:r>
      <w:proofErr w:type="spellEnd"/>
      <w:r w:rsidR="00345CF8" w:rsidRPr="00307942">
        <w:rPr>
          <w:rFonts w:ascii="Verdana" w:eastAsia="Arial" w:hAnsi="Verdana" w:cs="Calibri"/>
          <w:color w:val="000000" w:themeColor="text1"/>
          <w:sz w:val="20"/>
          <w:szCs w:val="20"/>
        </w:rPr>
        <w:t xml:space="preserve"> date</w:t>
      </w:r>
      <w:r w:rsidRPr="00307942">
        <w:rPr>
          <w:rFonts w:ascii="Verdana" w:eastAsia="Arial" w:hAnsi="Verdana" w:cs="Calibri"/>
          <w:color w:val="000000" w:themeColor="text1"/>
          <w:sz w:val="20"/>
          <w:szCs w:val="20"/>
        </w:rPr>
        <w:t>.</w:t>
      </w:r>
    </w:p>
    <w:p w14:paraId="7F5D6E15" w14:textId="5FD2064D" w:rsidR="00B75E15" w:rsidRPr="00307942" w:rsidRDefault="00627C2C" w:rsidP="00B75E15">
      <w:pPr>
        <w:rPr>
          <w:rFonts w:ascii="Verdana" w:hAnsi="Verdana"/>
          <w:color w:val="000000" w:themeColor="text1"/>
          <w:sz w:val="20"/>
          <w:szCs w:val="20"/>
        </w:rPr>
      </w:pPr>
      <w:proofErr w:type="spellStart"/>
      <w:r w:rsidRPr="00307942">
        <w:rPr>
          <w:rFonts w:ascii="Verdana" w:hAnsi="Verdana" w:cs="Calibri"/>
          <w:color w:val="000000" w:themeColor="text1"/>
          <w:sz w:val="20"/>
          <w:szCs w:val="20"/>
        </w:rPr>
        <w:t>Regulamentul</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este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intocmit</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si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facut</w:t>
      </w:r>
      <w:proofErr w:type="spellEnd"/>
      <w:r w:rsidRPr="00307942">
        <w:rPr>
          <w:rFonts w:ascii="Verdana" w:hAnsi="Verdana" w:cs="Calibri"/>
          <w:color w:val="000000" w:themeColor="text1"/>
          <w:sz w:val="20"/>
          <w:szCs w:val="20"/>
        </w:rPr>
        <w:t xml:space="preserve"> public conform </w:t>
      </w:r>
      <w:proofErr w:type="spellStart"/>
      <w:r w:rsidRPr="00307942">
        <w:rPr>
          <w:rFonts w:ascii="Verdana" w:hAnsi="Verdana" w:cs="Calibri"/>
          <w:color w:val="000000" w:themeColor="text1"/>
          <w:sz w:val="20"/>
          <w:szCs w:val="20"/>
        </w:rPr>
        <w:t>legislatiei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aplicabile</w:t>
      </w:r>
      <w:proofErr w:type="spellEnd"/>
      <w:r w:rsidRPr="00307942">
        <w:rPr>
          <w:rFonts w:ascii="Verdana" w:hAnsi="Verdana" w:cs="Calibri"/>
          <w:color w:val="000000" w:themeColor="text1"/>
          <w:sz w:val="20"/>
          <w:szCs w:val="20"/>
        </w:rPr>
        <w:t xml:space="preserve"> in Romania </w:t>
      </w:r>
      <w:proofErr w:type="spellStart"/>
      <w:r w:rsidRPr="00307942">
        <w:rPr>
          <w:rFonts w:ascii="Verdana" w:hAnsi="Verdana" w:cs="Calibri"/>
          <w:color w:val="000000" w:themeColor="text1"/>
          <w:sz w:val="20"/>
          <w:szCs w:val="20"/>
        </w:rPr>
        <w:t>si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este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disponibil</w:t>
      </w:r>
      <w:proofErr w:type="spellEnd"/>
      <w:r w:rsidRPr="00307942">
        <w:rPr>
          <w:rFonts w:ascii="Verdana" w:hAnsi="Verdana" w:cs="Calibri"/>
          <w:color w:val="000000" w:themeColor="text1"/>
          <w:sz w:val="20"/>
          <w:szCs w:val="20"/>
        </w:rPr>
        <w:t xml:space="preserve">, in mod </w:t>
      </w:r>
      <w:proofErr w:type="spellStart"/>
      <w:r w:rsidRPr="00307942">
        <w:rPr>
          <w:rFonts w:ascii="Verdana" w:hAnsi="Verdana" w:cs="Calibri"/>
          <w:color w:val="000000" w:themeColor="text1"/>
          <w:sz w:val="20"/>
          <w:szCs w:val="20"/>
        </w:rPr>
        <w:t>gratuit</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oricarui</w:t>
      </w:r>
      <w:proofErr w:type="spellEnd"/>
      <w:r w:rsidRPr="00307942">
        <w:rPr>
          <w:rFonts w:ascii="Verdana" w:hAnsi="Verdana" w:cs="Calibri"/>
          <w:color w:val="000000" w:themeColor="text1"/>
          <w:sz w:val="20"/>
          <w:szCs w:val="20"/>
        </w:rPr>
        <w:t xml:space="preserve"> participant, pe website-ul </w:t>
      </w:r>
      <w:hyperlink r:id="rId6" w:history="1">
        <w:r w:rsidR="00704C57" w:rsidRPr="00307942">
          <w:rPr>
            <w:rStyle w:val="Hyperlink"/>
            <w:rFonts w:ascii="Verdana" w:hAnsi="Verdana"/>
            <w:color w:val="000000" w:themeColor="text1"/>
            <w:sz w:val="20"/>
            <w:szCs w:val="20"/>
          </w:rPr>
          <w:t>www.bittnet.ro</w:t>
        </w:r>
      </w:hyperlink>
      <w:r w:rsidR="00704C57" w:rsidRPr="00307942">
        <w:rPr>
          <w:rFonts w:ascii="Verdana" w:hAnsi="Verdana"/>
          <w:color w:val="000000" w:themeColor="text1"/>
          <w:sz w:val="20"/>
          <w:szCs w:val="20"/>
        </w:rPr>
        <w:t xml:space="preserve"> </w:t>
      </w:r>
      <w:proofErr w:type="spellStart"/>
      <w:r w:rsidRPr="00307942">
        <w:rPr>
          <w:rFonts w:ascii="Verdana" w:hAnsi="Verdana" w:cs="Calibri"/>
          <w:color w:val="000000" w:themeColor="text1"/>
          <w:sz w:val="20"/>
          <w:szCs w:val="20"/>
        </w:rPr>
        <w:t>sau</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printr</w:t>
      </w:r>
      <w:proofErr w:type="spellEnd"/>
      <w:r w:rsidRPr="00307942">
        <w:rPr>
          <w:rFonts w:ascii="Verdana" w:hAnsi="Verdana" w:cs="Calibri"/>
          <w:color w:val="000000" w:themeColor="text1"/>
          <w:sz w:val="20"/>
          <w:szCs w:val="20"/>
        </w:rPr>
        <w:t xml:space="preserve">-o </w:t>
      </w:r>
      <w:proofErr w:type="spellStart"/>
      <w:r w:rsidRPr="00307942">
        <w:rPr>
          <w:rFonts w:ascii="Verdana" w:hAnsi="Verdana" w:cs="Calibri"/>
          <w:color w:val="000000" w:themeColor="text1"/>
          <w:sz w:val="20"/>
          <w:szCs w:val="20"/>
        </w:rPr>
        <w:t>solicitare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adresa</w:t>
      </w:r>
      <w:r w:rsidR="005A2FE0" w:rsidRPr="00307942">
        <w:rPr>
          <w:rFonts w:ascii="Verdana" w:hAnsi="Verdana" w:cs="Calibri"/>
          <w:color w:val="000000" w:themeColor="text1"/>
          <w:sz w:val="20"/>
          <w:szCs w:val="20"/>
        </w:rPr>
        <w:t>ta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Organizatorului</w:t>
      </w:r>
      <w:proofErr w:type="spellEnd"/>
      <w:r w:rsidRPr="00307942">
        <w:rPr>
          <w:rFonts w:ascii="Verdana" w:hAnsi="Verdana" w:cs="Calibri"/>
          <w:color w:val="000000" w:themeColor="text1"/>
          <w:sz w:val="20"/>
          <w:szCs w:val="20"/>
        </w:rPr>
        <w:t xml:space="preserve"> </w:t>
      </w:r>
      <w:r w:rsidR="005A2FE0" w:rsidRPr="00307942">
        <w:rPr>
          <w:rFonts w:ascii="Verdana" w:hAnsi="Verdana" w:cs="Calibri"/>
          <w:color w:val="000000" w:themeColor="text1"/>
          <w:sz w:val="20"/>
          <w:szCs w:val="20"/>
        </w:rPr>
        <w:t>la</w:t>
      </w:r>
      <w:r w:rsidR="00FB760C" w:rsidRPr="00307942">
        <w:rPr>
          <w:rFonts w:ascii="Verdana" w:hAnsi="Verdana" w:cs="Calibri"/>
          <w:color w:val="000000" w:themeColor="text1"/>
          <w:sz w:val="20"/>
          <w:szCs w:val="20"/>
        </w:rPr>
        <w:t xml:space="preserve"> </w:t>
      </w:r>
      <w:r w:rsidR="00B75E15" w:rsidRPr="00307942">
        <w:rPr>
          <w:rFonts w:ascii="Verdana" w:hAnsi="Verdana"/>
          <w:color w:val="000000" w:themeColor="text1"/>
          <w:sz w:val="20"/>
          <w:szCs w:val="20"/>
        </w:rPr>
        <w:t xml:space="preserve">Bd. </w:t>
      </w:r>
      <w:proofErr w:type="spellStart"/>
      <w:r w:rsidR="00B75E15" w:rsidRPr="00307942">
        <w:rPr>
          <w:rFonts w:ascii="Verdana" w:hAnsi="Verdana"/>
          <w:color w:val="000000" w:themeColor="text1"/>
          <w:sz w:val="20"/>
          <w:szCs w:val="20"/>
        </w:rPr>
        <w:t>Timișoara</w:t>
      </w:r>
      <w:proofErr w:type="spellEnd"/>
      <w:r w:rsidR="00B75E15" w:rsidRPr="00307942">
        <w:rPr>
          <w:rFonts w:ascii="Verdana" w:hAnsi="Verdana"/>
          <w:color w:val="000000" w:themeColor="text1"/>
          <w:sz w:val="20"/>
          <w:szCs w:val="20"/>
        </w:rPr>
        <w:t xml:space="preserve"> 26, </w:t>
      </w:r>
      <w:proofErr w:type="spellStart"/>
      <w:r w:rsidR="00B75E15" w:rsidRPr="00307942">
        <w:rPr>
          <w:rFonts w:ascii="Verdana" w:hAnsi="Verdana"/>
          <w:color w:val="000000" w:themeColor="text1"/>
          <w:sz w:val="20"/>
          <w:szCs w:val="20"/>
        </w:rPr>
        <w:t>etaj</w:t>
      </w:r>
      <w:proofErr w:type="spellEnd"/>
      <w:r w:rsidR="00B75E15" w:rsidRPr="00307942">
        <w:rPr>
          <w:rFonts w:ascii="Verdana" w:hAnsi="Verdana"/>
          <w:color w:val="000000" w:themeColor="text1"/>
          <w:sz w:val="20"/>
          <w:szCs w:val="20"/>
        </w:rPr>
        <w:t xml:space="preserve"> 1, </w:t>
      </w:r>
      <w:proofErr w:type="spellStart"/>
      <w:r w:rsidR="00B75E15" w:rsidRPr="00307942">
        <w:rPr>
          <w:rFonts w:ascii="Verdana" w:hAnsi="Verdana"/>
          <w:color w:val="000000" w:themeColor="text1"/>
          <w:sz w:val="20"/>
          <w:szCs w:val="20"/>
        </w:rPr>
        <w:t>Clădirea</w:t>
      </w:r>
      <w:proofErr w:type="spellEnd"/>
      <w:r w:rsidR="00B75E15" w:rsidRPr="00307942">
        <w:rPr>
          <w:rFonts w:ascii="Verdana" w:hAnsi="Verdana"/>
          <w:color w:val="000000" w:themeColor="text1"/>
          <w:sz w:val="20"/>
          <w:szCs w:val="20"/>
        </w:rPr>
        <w:t xml:space="preserve"> "Plaza Romania Offices", </w:t>
      </w:r>
      <w:proofErr w:type="spellStart"/>
      <w:r w:rsidR="00B75E15" w:rsidRPr="00307942">
        <w:rPr>
          <w:rFonts w:ascii="Verdana" w:hAnsi="Verdana"/>
          <w:color w:val="000000" w:themeColor="text1"/>
          <w:sz w:val="20"/>
          <w:szCs w:val="20"/>
        </w:rPr>
        <w:t>București</w:t>
      </w:r>
      <w:proofErr w:type="spellEnd"/>
      <w:r w:rsidR="00B75E15" w:rsidRPr="00307942">
        <w:rPr>
          <w:rFonts w:ascii="Verdana" w:hAnsi="Verdana"/>
          <w:color w:val="000000" w:themeColor="text1"/>
          <w:sz w:val="20"/>
          <w:szCs w:val="20"/>
        </w:rPr>
        <w:t>.</w:t>
      </w:r>
    </w:p>
    <w:p w14:paraId="106E63BD" w14:textId="3E550C9F" w:rsidR="00627C2C" w:rsidRPr="00307942" w:rsidRDefault="00627C2C" w:rsidP="00B75E15">
      <w:pPr>
        <w:pStyle w:val="ListParagraph"/>
        <w:tabs>
          <w:tab w:val="left" w:pos="0"/>
          <w:tab w:val="left" w:pos="142"/>
        </w:tabs>
        <w:spacing w:line="276" w:lineRule="auto"/>
        <w:ind w:left="0"/>
        <w:jc w:val="both"/>
        <w:rPr>
          <w:rFonts w:ascii="Verdana" w:hAnsi="Verdana" w:cs="Calibri"/>
          <w:color w:val="000000" w:themeColor="text1"/>
          <w:sz w:val="20"/>
          <w:szCs w:val="20"/>
        </w:rPr>
      </w:pPr>
    </w:p>
    <w:p w14:paraId="75F51662" w14:textId="77777777" w:rsidR="00627C2C" w:rsidRPr="00307942" w:rsidRDefault="00627C2C" w:rsidP="000B1CFB">
      <w:pPr>
        <w:pStyle w:val="ListParagraph"/>
        <w:numPr>
          <w:ilvl w:val="1"/>
          <w:numId w:val="2"/>
        </w:numPr>
        <w:tabs>
          <w:tab w:val="left" w:pos="0"/>
          <w:tab w:val="left" w:pos="142"/>
        </w:tabs>
        <w:spacing w:line="276" w:lineRule="auto"/>
        <w:ind w:left="0" w:firstLine="0"/>
        <w:jc w:val="both"/>
        <w:rPr>
          <w:rFonts w:ascii="Verdana" w:hAnsi="Verdana" w:cs="Calibri"/>
          <w:color w:val="000000" w:themeColor="text1"/>
          <w:sz w:val="20"/>
          <w:szCs w:val="20"/>
        </w:rPr>
      </w:pPr>
      <w:proofErr w:type="spellStart"/>
      <w:r w:rsidRPr="00307942">
        <w:rPr>
          <w:rFonts w:ascii="Verdana" w:hAnsi="Verdana" w:cs="Calibri"/>
          <w:color w:val="000000" w:themeColor="text1"/>
          <w:sz w:val="20"/>
          <w:szCs w:val="20"/>
        </w:rPr>
        <w:t>Potrivit</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liberei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decizii</w:t>
      </w:r>
      <w:proofErr w:type="spellEnd"/>
      <w:r w:rsidRPr="00307942">
        <w:rPr>
          <w:rFonts w:ascii="Verdana" w:hAnsi="Verdana" w:cs="Calibri"/>
          <w:color w:val="000000" w:themeColor="text1"/>
          <w:sz w:val="20"/>
          <w:szCs w:val="20"/>
        </w:rPr>
        <w:t xml:space="preserve"> </w:t>
      </w:r>
      <w:proofErr w:type="gramStart"/>
      <w:r w:rsidRPr="00307942">
        <w:rPr>
          <w:rFonts w:ascii="Verdana" w:hAnsi="Verdana" w:cs="Calibri"/>
          <w:color w:val="000000" w:themeColor="text1"/>
          <w:sz w:val="20"/>
          <w:szCs w:val="20"/>
        </w:rPr>
        <w:t>a</w:t>
      </w:r>
      <w:proofErr w:type="gram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Organizatorului</w:t>
      </w:r>
      <w:proofErr w:type="spellEnd"/>
      <w:r w:rsidRPr="00307942">
        <w:rPr>
          <w:rFonts w:ascii="Verdana" w:hAnsi="Verdana" w:cs="Calibri"/>
          <w:color w:val="000000" w:themeColor="text1"/>
          <w:sz w:val="20"/>
          <w:szCs w:val="20"/>
        </w:rPr>
        <w:t xml:space="preserve">, Campania </w:t>
      </w:r>
      <w:proofErr w:type="spellStart"/>
      <w:r w:rsidRPr="00307942">
        <w:rPr>
          <w:rFonts w:ascii="Verdana" w:hAnsi="Verdana" w:cs="Calibri"/>
          <w:color w:val="000000" w:themeColor="text1"/>
          <w:sz w:val="20"/>
          <w:szCs w:val="20"/>
        </w:rPr>
        <w:t>poate</w:t>
      </w:r>
      <w:proofErr w:type="spellEnd"/>
      <w:r w:rsidRPr="00307942">
        <w:rPr>
          <w:rFonts w:ascii="Verdana" w:hAnsi="Verdana" w:cs="Calibri"/>
          <w:color w:val="000000" w:themeColor="text1"/>
          <w:sz w:val="20"/>
          <w:szCs w:val="20"/>
        </w:rPr>
        <w:t xml:space="preserve"> fi </w:t>
      </w:r>
      <w:proofErr w:type="spellStart"/>
      <w:r w:rsidRPr="00307942">
        <w:rPr>
          <w:rFonts w:ascii="Verdana" w:hAnsi="Verdana" w:cs="Calibri"/>
          <w:color w:val="000000" w:themeColor="text1"/>
          <w:sz w:val="20"/>
          <w:szCs w:val="20"/>
        </w:rPr>
        <w:t>mediatizata</w:t>
      </w:r>
      <w:proofErr w:type="spellEnd"/>
      <w:r w:rsidRPr="00307942">
        <w:rPr>
          <w:rFonts w:ascii="Verdana" w:hAnsi="Verdana" w:cs="Calibri"/>
          <w:color w:val="000000" w:themeColor="text1"/>
          <w:sz w:val="20"/>
          <w:szCs w:val="20"/>
        </w:rPr>
        <w:t xml:space="preserve"> in </w:t>
      </w:r>
      <w:proofErr w:type="spellStart"/>
      <w:r w:rsidRPr="00307942">
        <w:rPr>
          <w:rFonts w:ascii="Verdana" w:hAnsi="Verdana" w:cs="Calibri"/>
          <w:color w:val="000000" w:themeColor="text1"/>
          <w:sz w:val="20"/>
          <w:szCs w:val="20"/>
        </w:rPr>
        <w:t>scopul</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informarii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publicului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inclusiv</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prin</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intermediul</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unor</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materiale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publicitare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si</w:t>
      </w:r>
      <w:proofErr w:type="spellEnd"/>
      <w:r w:rsidRPr="00307942">
        <w:rPr>
          <w:rFonts w:ascii="Verdana" w:hAnsi="Verdana" w:cs="Calibri"/>
          <w:color w:val="000000" w:themeColor="text1"/>
          <w:sz w:val="20"/>
          <w:szCs w:val="20"/>
        </w:rPr>
        <w:t>/</w:t>
      </w:r>
      <w:proofErr w:type="spellStart"/>
      <w:r w:rsidRPr="00307942">
        <w:rPr>
          <w:rFonts w:ascii="Verdana" w:hAnsi="Verdana" w:cs="Calibri"/>
          <w:color w:val="000000" w:themeColor="text1"/>
          <w:sz w:val="20"/>
          <w:szCs w:val="20"/>
        </w:rPr>
        <w:t>sau</w:t>
      </w:r>
      <w:proofErr w:type="spellEnd"/>
      <w:r w:rsidRPr="00307942">
        <w:rPr>
          <w:rFonts w:ascii="Verdana" w:hAnsi="Verdana" w:cs="Calibri"/>
          <w:color w:val="000000" w:themeColor="text1"/>
          <w:sz w:val="20"/>
          <w:szCs w:val="20"/>
        </w:rPr>
        <w:t xml:space="preserve"> cu </w:t>
      </w:r>
      <w:proofErr w:type="spellStart"/>
      <w:r w:rsidRPr="00307942">
        <w:rPr>
          <w:rFonts w:ascii="Verdana" w:hAnsi="Verdana" w:cs="Calibri"/>
          <w:color w:val="000000" w:themeColor="text1"/>
          <w:sz w:val="20"/>
          <w:szCs w:val="20"/>
        </w:rPr>
        <w:t>rol</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informativ</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Informatiile</w:t>
      </w:r>
      <w:proofErr w:type="spellEnd"/>
      <w:r w:rsidRPr="00307942">
        <w:rPr>
          <w:rFonts w:ascii="Verdana" w:hAnsi="Verdana" w:cs="Calibri"/>
          <w:color w:val="000000" w:themeColor="text1"/>
          <w:sz w:val="20"/>
          <w:szCs w:val="20"/>
        </w:rPr>
        <w:t xml:space="preserve"> pe care </w:t>
      </w:r>
      <w:proofErr w:type="spellStart"/>
      <w:r w:rsidRPr="00307942">
        <w:rPr>
          <w:rFonts w:ascii="Verdana" w:hAnsi="Verdana" w:cs="Calibri"/>
          <w:color w:val="000000" w:themeColor="text1"/>
          <w:sz w:val="20"/>
          <w:szCs w:val="20"/>
        </w:rPr>
        <w:t>astfel</w:t>
      </w:r>
      <w:proofErr w:type="spellEnd"/>
      <w:r w:rsidRPr="00307942">
        <w:rPr>
          <w:rFonts w:ascii="Verdana" w:hAnsi="Verdana" w:cs="Calibri"/>
          <w:color w:val="000000" w:themeColor="text1"/>
          <w:sz w:val="20"/>
          <w:szCs w:val="20"/>
        </w:rPr>
        <w:t xml:space="preserve"> de </w:t>
      </w:r>
      <w:proofErr w:type="spellStart"/>
      <w:r w:rsidRPr="00307942">
        <w:rPr>
          <w:rFonts w:ascii="Verdana" w:hAnsi="Verdana" w:cs="Calibri"/>
          <w:color w:val="000000" w:themeColor="text1"/>
          <w:sz w:val="20"/>
          <w:szCs w:val="20"/>
        </w:rPr>
        <w:t>materiale</w:t>
      </w:r>
      <w:proofErr w:type="spellEnd"/>
      <w:r w:rsidRPr="00307942">
        <w:rPr>
          <w:rFonts w:ascii="Verdana" w:hAnsi="Verdana" w:cs="Calibri"/>
          <w:color w:val="000000" w:themeColor="text1"/>
          <w:sz w:val="20"/>
          <w:szCs w:val="20"/>
        </w:rPr>
        <w:t xml:space="preserve"> le pot </w:t>
      </w:r>
      <w:proofErr w:type="spellStart"/>
      <w:r w:rsidRPr="00307942">
        <w:rPr>
          <w:rFonts w:ascii="Verdana" w:hAnsi="Verdana" w:cs="Calibri"/>
          <w:color w:val="000000" w:themeColor="text1"/>
          <w:sz w:val="20"/>
          <w:szCs w:val="20"/>
        </w:rPr>
        <w:t>contine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vor</w:t>
      </w:r>
      <w:proofErr w:type="spellEnd"/>
      <w:r w:rsidRPr="00307942">
        <w:rPr>
          <w:rFonts w:ascii="Verdana" w:hAnsi="Verdana" w:cs="Calibri"/>
          <w:color w:val="000000" w:themeColor="text1"/>
          <w:sz w:val="20"/>
          <w:szCs w:val="20"/>
        </w:rPr>
        <w:t xml:space="preserve"> fi </w:t>
      </w:r>
      <w:proofErr w:type="spellStart"/>
      <w:r w:rsidRPr="00307942">
        <w:rPr>
          <w:rFonts w:ascii="Verdana" w:hAnsi="Verdana" w:cs="Calibri"/>
          <w:color w:val="000000" w:themeColor="text1"/>
          <w:sz w:val="20"/>
          <w:szCs w:val="20"/>
        </w:rPr>
        <w:t>interpretate</w:t>
      </w:r>
      <w:proofErr w:type="spellEnd"/>
      <w:r w:rsidRPr="00307942">
        <w:rPr>
          <w:rFonts w:ascii="Verdana" w:hAnsi="Verdana" w:cs="Calibri"/>
          <w:color w:val="000000" w:themeColor="text1"/>
          <w:sz w:val="20"/>
          <w:szCs w:val="20"/>
        </w:rPr>
        <w:t xml:space="preserve"> in </w:t>
      </w:r>
      <w:proofErr w:type="spellStart"/>
      <w:r w:rsidRPr="00307942">
        <w:rPr>
          <w:rFonts w:ascii="Verdana" w:hAnsi="Verdana" w:cs="Calibri"/>
          <w:color w:val="000000" w:themeColor="text1"/>
          <w:sz w:val="20"/>
          <w:szCs w:val="20"/>
        </w:rPr>
        <w:t>conformitate</w:t>
      </w:r>
      <w:proofErr w:type="spellEnd"/>
      <w:r w:rsidRPr="00307942">
        <w:rPr>
          <w:rFonts w:ascii="Verdana" w:hAnsi="Verdana" w:cs="Calibri"/>
          <w:color w:val="000000" w:themeColor="text1"/>
          <w:sz w:val="20"/>
          <w:szCs w:val="20"/>
        </w:rPr>
        <w:t xml:space="preserve"> cu </w:t>
      </w:r>
      <w:proofErr w:type="spellStart"/>
      <w:r w:rsidRPr="00307942">
        <w:rPr>
          <w:rFonts w:ascii="Verdana" w:hAnsi="Verdana" w:cs="Calibri"/>
          <w:color w:val="000000" w:themeColor="text1"/>
          <w:sz w:val="20"/>
          <w:szCs w:val="20"/>
        </w:rPr>
        <w:t>prevederile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prezentului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Regulament</w:t>
      </w:r>
      <w:proofErr w:type="spellEnd"/>
      <w:r w:rsidR="00061360" w:rsidRPr="00307942">
        <w:rPr>
          <w:rFonts w:ascii="Verdana" w:hAnsi="Verdana" w:cs="Calibri"/>
          <w:color w:val="000000" w:themeColor="text1"/>
          <w:sz w:val="20"/>
          <w:szCs w:val="20"/>
        </w:rPr>
        <w:t>.</w:t>
      </w:r>
    </w:p>
    <w:p w14:paraId="5668ADCE" w14:textId="1A138B2A" w:rsidR="00A71E6A" w:rsidRPr="00307942" w:rsidRDefault="004F180D" w:rsidP="000B1CFB">
      <w:pPr>
        <w:pStyle w:val="ListParagraph"/>
        <w:numPr>
          <w:ilvl w:val="1"/>
          <w:numId w:val="2"/>
        </w:numPr>
        <w:tabs>
          <w:tab w:val="left" w:pos="0"/>
          <w:tab w:val="left" w:pos="142"/>
        </w:tabs>
        <w:spacing w:line="276" w:lineRule="auto"/>
        <w:ind w:left="0" w:firstLine="0"/>
        <w:jc w:val="both"/>
        <w:rPr>
          <w:rFonts w:ascii="Verdana" w:hAnsi="Verdana" w:cs="Calibri"/>
          <w:color w:val="000000" w:themeColor="text1"/>
          <w:sz w:val="20"/>
          <w:szCs w:val="20"/>
        </w:rPr>
      </w:pPr>
      <w:proofErr w:type="spellStart"/>
      <w:r w:rsidRPr="00307942">
        <w:rPr>
          <w:rFonts w:ascii="Verdana" w:hAnsi="Verdana" w:cs="Calibri"/>
          <w:color w:val="000000" w:themeColor="text1"/>
          <w:sz w:val="20"/>
          <w:szCs w:val="20"/>
        </w:rPr>
        <w:t>Organizatorul</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isi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rezerva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dreptul</w:t>
      </w:r>
      <w:proofErr w:type="spellEnd"/>
      <w:r w:rsidRPr="00307942">
        <w:rPr>
          <w:rFonts w:ascii="Verdana" w:hAnsi="Verdana" w:cs="Calibri"/>
          <w:color w:val="000000" w:themeColor="text1"/>
          <w:sz w:val="20"/>
          <w:szCs w:val="20"/>
        </w:rPr>
        <w:t xml:space="preserve"> de a </w:t>
      </w:r>
      <w:proofErr w:type="spellStart"/>
      <w:r w:rsidRPr="00307942">
        <w:rPr>
          <w:rFonts w:ascii="Verdana" w:hAnsi="Verdana" w:cs="Calibri"/>
          <w:color w:val="000000" w:themeColor="text1"/>
          <w:sz w:val="20"/>
          <w:szCs w:val="20"/>
        </w:rPr>
        <w:t>modifica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si</w:t>
      </w:r>
      <w:proofErr w:type="spellEnd"/>
      <w:r w:rsidRPr="00307942">
        <w:rPr>
          <w:rFonts w:ascii="Verdana" w:hAnsi="Verdana" w:cs="Calibri"/>
          <w:color w:val="000000" w:themeColor="text1"/>
          <w:sz w:val="20"/>
          <w:szCs w:val="20"/>
        </w:rPr>
        <w:t>/</w:t>
      </w:r>
      <w:proofErr w:type="spellStart"/>
      <w:r w:rsidRPr="00307942">
        <w:rPr>
          <w:rFonts w:ascii="Verdana" w:hAnsi="Verdana" w:cs="Calibri"/>
          <w:color w:val="000000" w:themeColor="text1"/>
          <w:sz w:val="20"/>
          <w:szCs w:val="20"/>
        </w:rPr>
        <w:t>sau</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completa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Regulamentul</w:t>
      </w:r>
      <w:proofErr w:type="spellEnd"/>
      <w:r w:rsidRPr="00307942">
        <w:rPr>
          <w:rFonts w:ascii="Verdana" w:hAnsi="Verdana" w:cs="Calibri"/>
          <w:color w:val="000000" w:themeColor="text1"/>
          <w:sz w:val="20"/>
          <w:szCs w:val="20"/>
        </w:rPr>
        <w:t xml:space="preserve">, precum </w:t>
      </w:r>
      <w:proofErr w:type="spellStart"/>
      <w:r w:rsidRPr="00307942">
        <w:rPr>
          <w:rFonts w:ascii="Verdana" w:hAnsi="Verdana" w:cs="Calibri"/>
          <w:color w:val="000000" w:themeColor="text1"/>
          <w:sz w:val="20"/>
          <w:szCs w:val="20"/>
        </w:rPr>
        <w:t>si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dreptul</w:t>
      </w:r>
      <w:proofErr w:type="spellEnd"/>
      <w:r w:rsidRPr="00307942">
        <w:rPr>
          <w:rFonts w:ascii="Verdana" w:hAnsi="Verdana" w:cs="Calibri"/>
          <w:color w:val="000000" w:themeColor="text1"/>
          <w:sz w:val="20"/>
          <w:szCs w:val="20"/>
        </w:rPr>
        <w:t xml:space="preserve"> de a </w:t>
      </w:r>
      <w:proofErr w:type="spellStart"/>
      <w:r w:rsidRPr="00307942">
        <w:rPr>
          <w:rFonts w:ascii="Verdana" w:hAnsi="Verdana" w:cs="Calibri"/>
          <w:color w:val="000000" w:themeColor="text1"/>
          <w:sz w:val="20"/>
          <w:szCs w:val="20"/>
        </w:rPr>
        <w:t>suspenda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si</w:t>
      </w:r>
      <w:proofErr w:type="spellEnd"/>
      <w:r w:rsidRPr="00307942">
        <w:rPr>
          <w:rFonts w:ascii="Verdana" w:hAnsi="Verdana" w:cs="Calibri"/>
          <w:color w:val="000000" w:themeColor="text1"/>
          <w:sz w:val="20"/>
          <w:szCs w:val="20"/>
        </w:rPr>
        <w:t>/</w:t>
      </w:r>
      <w:proofErr w:type="spellStart"/>
      <w:r w:rsidRPr="00307942">
        <w:rPr>
          <w:rFonts w:ascii="Verdana" w:hAnsi="Verdana" w:cs="Calibri"/>
          <w:color w:val="000000" w:themeColor="text1"/>
          <w:sz w:val="20"/>
          <w:szCs w:val="20"/>
        </w:rPr>
        <w:t>sau</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inceta</w:t>
      </w:r>
      <w:proofErr w:type="spellEnd"/>
      <w:r w:rsidRPr="00307942">
        <w:rPr>
          <w:rFonts w:ascii="Verdana" w:hAnsi="Verdana" w:cs="Calibri"/>
          <w:color w:val="000000" w:themeColor="text1"/>
          <w:sz w:val="20"/>
          <w:szCs w:val="20"/>
        </w:rPr>
        <w:t>/</w:t>
      </w:r>
      <w:proofErr w:type="spellStart"/>
      <w:r w:rsidRPr="00307942">
        <w:rPr>
          <w:rFonts w:ascii="Verdana" w:hAnsi="Verdana" w:cs="Calibri"/>
          <w:color w:val="000000" w:themeColor="text1"/>
          <w:sz w:val="20"/>
          <w:szCs w:val="20"/>
        </w:rPr>
        <w:t>intrerupe</w:t>
      </w:r>
      <w:proofErr w:type="spellEnd"/>
      <w:r w:rsidRPr="00307942">
        <w:rPr>
          <w:rFonts w:ascii="Verdana" w:hAnsi="Verdana" w:cs="Calibri"/>
          <w:color w:val="000000" w:themeColor="text1"/>
          <w:sz w:val="20"/>
          <w:szCs w:val="20"/>
        </w:rPr>
        <w:t>/</w:t>
      </w:r>
      <w:proofErr w:type="spellStart"/>
      <w:r w:rsidRPr="00307942">
        <w:rPr>
          <w:rFonts w:ascii="Verdana" w:hAnsi="Verdana" w:cs="Calibri"/>
          <w:color w:val="000000" w:themeColor="text1"/>
          <w:sz w:val="20"/>
          <w:szCs w:val="20"/>
        </w:rPr>
        <w:t>prelungi</w:t>
      </w:r>
      <w:proofErr w:type="spellEnd"/>
      <w:r w:rsidRPr="00307942">
        <w:rPr>
          <w:rFonts w:ascii="Verdana" w:hAnsi="Verdana" w:cs="Calibri"/>
          <w:color w:val="000000" w:themeColor="text1"/>
          <w:sz w:val="20"/>
          <w:szCs w:val="20"/>
        </w:rPr>
        <w:t xml:space="preserve"> Campania, cu </w:t>
      </w:r>
      <w:proofErr w:type="spellStart"/>
      <w:r w:rsidRPr="00307942">
        <w:rPr>
          <w:rFonts w:ascii="Verdana" w:hAnsi="Verdana" w:cs="Calibri"/>
          <w:color w:val="000000" w:themeColor="text1"/>
          <w:sz w:val="20"/>
          <w:szCs w:val="20"/>
        </w:rPr>
        <w:t>conditia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instiintarii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prealabile</w:t>
      </w:r>
      <w:proofErr w:type="spellEnd"/>
      <w:r w:rsidRPr="00307942">
        <w:rPr>
          <w:rFonts w:ascii="Verdana" w:hAnsi="Verdana" w:cs="Calibri"/>
          <w:color w:val="000000" w:themeColor="text1"/>
          <w:sz w:val="20"/>
          <w:szCs w:val="20"/>
        </w:rPr>
        <w:t xml:space="preserve"> a </w:t>
      </w:r>
      <w:proofErr w:type="spellStart"/>
      <w:r w:rsidRPr="00307942">
        <w:rPr>
          <w:rFonts w:ascii="Verdana" w:hAnsi="Verdana" w:cs="Calibri"/>
          <w:color w:val="000000" w:themeColor="text1"/>
          <w:sz w:val="20"/>
          <w:szCs w:val="20"/>
        </w:rPr>
        <w:t>Participantilor</w:t>
      </w:r>
      <w:proofErr w:type="spellEnd"/>
      <w:r w:rsidRPr="00307942">
        <w:rPr>
          <w:rFonts w:ascii="Verdana" w:hAnsi="Verdana" w:cs="Calibri"/>
          <w:color w:val="000000" w:themeColor="text1"/>
          <w:sz w:val="20"/>
          <w:szCs w:val="20"/>
        </w:rPr>
        <w:t xml:space="preserve"> cu </w:t>
      </w:r>
      <w:proofErr w:type="spellStart"/>
      <w:r w:rsidRPr="00307942">
        <w:rPr>
          <w:rFonts w:ascii="Verdana" w:hAnsi="Verdana" w:cs="Calibri"/>
          <w:color w:val="000000" w:themeColor="text1"/>
          <w:sz w:val="20"/>
          <w:szCs w:val="20"/>
        </w:rPr>
        <w:t>privire</w:t>
      </w:r>
      <w:proofErr w:type="spellEnd"/>
      <w:r w:rsidRPr="00307942">
        <w:rPr>
          <w:rFonts w:ascii="Verdana" w:hAnsi="Verdana" w:cs="Calibri"/>
          <w:color w:val="000000" w:themeColor="text1"/>
          <w:sz w:val="20"/>
          <w:szCs w:val="20"/>
        </w:rPr>
        <w:t xml:space="preserve"> la </w:t>
      </w:r>
      <w:proofErr w:type="spellStart"/>
      <w:r w:rsidRPr="00307942">
        <w:rPr>
          <w:rFonts w:ascii="Verdana" w:hAnsi="Verdana" w:cs="Calibri"/>
          <w:color w:val="000000" w:themeColor="text1"/>
          <w:sz w:val="20"/>
          <w:szCs w:val="20"/>
        </w:rPr>
        <w:t>orice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modificare</w:t>
      </w:r>
      <w:proofErr w:type="spellEnd"/>
      <w:r w:rsidRPr="00307942">
        <w:rPr>
          <w:rFonts w:ascii="Verdana" w:hAnsi="Verdana" w:cs="Calibri"/>
          <w:color w:val="000000" w:themeColor="text1"/>
          <w:sz w:val="20"/>
          <w:szCs w:val="20"/>
        </w:rPr>
        <w:t xml:space="preserve"> a </w:t>
      </w:r>
      <w:proofErr w:type="spellStart"/>
      <w:r w:rsidRPr="00307942">
        <w:rPr>
          <w:rFonts w:ascii="Verdana" w:hAnsi="Verdana" w:cs="Calibri"/>
          <w:color w:val="000000" w:themeColor="text1"/>
          <w:sz w:val="20"/>
          <w:szCs w:val="20"/>
        </w:rPr>
        <w:t>vreuneia</w:t>
      </w:r>
      <w:proofErr w:type="spellEnd"/>
      <w:r w:rsidRPr="00307942">
        <w:rPr>
          <w:rFonts w:ascii="Verdana" w:hAnsi="Verdana" w:cs="Calibri"/>
          <w:color w:val="000000" w:themeColor="text1"/>
          <w:sz w:val="20"/>
          <w:szCs w:val="20"/>
        </w:rPr>
        <w:t xml:space="preserve"> din </w:t>
      </w:r>
      <w:proofErr w:type="spellStart"/>
      <w:r w:rsidRPr="00307942">
        <w:rPr>
          <w:rFonts w:ascii="Verdana" w:hAnsi="Verdana" w:cs="Calibri"/>
          <w:color w:val="000000" w:themeColor="text1"/>
          <w:sz w:val="20"/>
          <w:szCs w:val="20"/>
        </w:rPr>
        <w:t>prevederile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acestuia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Orice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modificari</w:t>
      </w:r>
      <w:proofErr w:type="spellEnd"/>
      <w:r w:rsidRPr="00307942">
        <w:rPr>
          <w:rFonts w:ascii="Verdana" w:hAnsi="Verdana" w:cs="Calibri"/>
          <w:color w:val="000000" w:themeColor="text1"/>
          <w:sz w:val="20"/>
          <w:szCs w:val="20"/>
        </w:rPr>
        <w:t>/</w:t>
      </w:r>
      <w:proofErr w:type="spellStart"/>
      <w:r w:rsidRPr="00307942">
        <w:rPr>
          <w:rFonts w:ascii="Verdana" w:hAnsi="Verdana" w:cs="Calibri"/>
          <w:color w:val="000000" w:themeColor="text1"/>
          <w:sz w:val="20"/>
          <w:szCs w:val="20"/>
        </w:rPr>
        <w:t>completari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aduse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prevederilor</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acestui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Regulament</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vor</w:t>
      </w:r>
      <w:proofErr w:type="spellEnd"/>
      <w:r w:rsidRPr="00307942">
        <w:rPr>
          <w:rFonts w:ascii="Verdana" w:hAnsi="Verdana" w:cs="Calibri"/>
          <w:color w:val="000000" w:themeColor="text1"/>
          <w:sz w:val="20"/>
          <w:szCs w:val="20"/>
        </w:rPr>
        <w:t xml:space="preserve"> fi </w:t>
      </w:r>
      <w:proofErr w:type="spellStart"/>
      <w:r w:rsidRPr="00307942">
        <w:rPr>
          <w:rFonts w:ascii="Verdana" w:hAnsi="Verdana" w:cs="Calibri"/>
          <w:color w:val="000000" w:themeColor="text1"/>
          <w:sz w:val="20"/>
          <w:szCs w:val="20"/>
        </w:rPr>
        <w:t>cuprinse</w:t>
      </w:r>
      <w:proofErr w:type="spellEnd"/>
      <w:r w:rsidRPr="00307942">
        <w:rPr>
          <w:rFonts w:ascii="Verdana" w:hAnsi="Verdana" w:cs="Calibri"/>
          <w:color w:val="000000" w:themeColor="text1"/>
          <w:sz w:val="20"/>
          <w:szCs w:val="20"/>
        </w:rPr>
        <w:t xml:space="preserve"> in </w:t>
      </w:r>
      <w:proofErr w:type="spellStart"/>
      <w:r w:rsidRPr="00307942">
        <w:rPr>
          <w:rFonts w:ascii="Verdana" w:hAnsi="Verdana" w:cs="Calibri"/>
          <w:color w:val="000000" w:themeColor="text1"/>
          <w:sz w:val="20"/>
          <w:szCs w:val="20"/>
        </w:rPr>
        <w:t>acte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aditionale</w:t>
      </w:r>
      <w:proofErr w:type="spellEnd"/>
      <w:r w:rsidRPr="00307942">
        <w:rPr>
          <w:rFonts w:ascii="Verdana" w:hAnsi="Verdana" w:cs="Calibri"/>
          <w:color w:val="000000" w:themeColor="text1"/>
          <w:sz w:val="20"/>
          <w:szCs w:val="20"/>
        </w:rPr>
        <w:t xml:space="preserve"> care </w:t>
      </w:r>
      <w:proofErr w:type="spellStart"/>
      <w:r w:rsidRPr="00307942">
        <w:rPr>
          <w:rFonts w:ascii="Verdana" w:hAnsi="Verdana" w:cs="Calibri"/>
          <w:color w:val="000000" w:themeColor="text1"/>
          <w:sz w:val="20"/>
          <w:szCs w:val="20"/>
        </w:rPr>
        <w:t>vor</w:t>
      </w:r>
      <w:proofErr w:type="spellEnd"/>
      <w:r w:rsidRPr="00307942">
        <w:rPr>
          <w:rFonts w:ascii="Verdana" w:hAnsi="Verdana" w:cs="Calibri"/>
          <w:color w:val="000000" w:themeColor="text1"/>
          <w:sz w:val="20"/>
          <w:szCs w:val="20"/>
        </w:rPr>
        <w:t xml:space="preserve"> fi </w:t>
      </w:r>
      <w:proofErr w:type="spellStart"/>
      <w:r w:rsidRPr="00307942">
        <w:rPr>
          <w:rFonts w:ascii="Verdana" w:hAnsi="Verdana" w:cs="Calibri"/>
          <w:color w:val="000000" w:themeColor="text1"/>
          <w:sz w:val="20"/>
          <w:szCs w:val="20"/>
        </w:rPr>
        <w:t>comunicate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catre</w:t>
      </w:r>
      <w:proofErr w:type="spellEnd"/>
      <w:r w:rsidRPr="00307942">
        <w:rPr>
          <w:rFonts w:ascii="Verdana" w:hAnsi="Verdana" w:cs="Calibri"/>
          <w:color w:val="000000" w:themeColor="text1"/>
          <w:sz w:val="20"/>
          <w:szCs w:val="20"/>
        </w:rPr>
        <w:t xml:space="preserve"> public </w:t>
      </w:r>
      <w:proofErr w:type="spellStart"/>
      <w:r w:rsidRPr="00307942">
        <w:rPr>
          <w:rFonts w:ascii="Verdana" w:hAnsi="Verdana" w:cs="Calibri"/>
          <w:color w:val="000000" w:themeColor="text1"/>
          <w:sz w:val="20"/>
          <w:szCs w:val="20"/>
        </w:rPr>
        <w:t>prin</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actualizarea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Regulamentului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si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publicarea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Regulamentului</w:t>
      </w:r>
      <w:proofErr w:type="spellEnd"/>
      <w:r w:rsidRPr="00307942">
        <w:rPr>
          <w:rFonts w:ascii="Verdana" w:hAnsi="Verdana" w:cs="Calibri"/>
          <w:color w:val="000000" w:themeColor="text1"/>
          <w:sz w:val="20"/>
          <w:szCs w:val="20"/>
        </w:rPr>
        <w:t xml:space="preserve">, in forma </w:t>
      </w:r>
      <w:proofErr w:type="spellStart"/>
      <w:r w:rsidRPr="00307942">
        <w:rPr>
          <w:rFonts w:ascii="Verdana" w:hAnsi="Verdana" w:cs="Calibri"/>
          <w:color w:val="000000" w:themeColor="text1"/>
          <w:sz w:val="20"/>
          <w:szCs w:val="20"/>
        </w:rPr>
        <w:t>actualizata</w:t>
      </w:r>
      <w:proofErr w:type="spellEnd"/>
      <w:r w:rsidRPr="00307942">
        <w:rPr>
          <w:rFonts w:ascii="Verdana" w:hAnsi="Verdana" w:cs="Calibri"/>
          <w:color w:val="000000" w:themeColor="text1"/>
          <w:sz w:val="20"/>
          <w:szCs w:val="20"/>
        </w:rPr>
        <w:t xml:space="preserve">, </w:t>
      </w:r>
      <w:r w:rsidR="00495110" w:rsidRPr="00307942">
        <w:rPr>
          <w:rFonts w:ascii="Verdana" w:hAnsi="Verdana" w:cs="Calibri"/>
          <w:color w:val="000000" w:themeColor="text1"/>
          <w:sz w:val="20"/>
          <w:szCs w:val="20"/>
        </w:rPr>
        <w:t>pe website-u</w:t>
      </w:r>
      <w:r w:rsidR="006833BA" w:rsidRPr="00307942">
        <w:rPr>
          <w:rFonts w:ascii="Verdana" w:hAnsi="Verdana" w:cs="Calibri"/>
          <w:color w:val="000000" w:themeColor="text1"/>
          <w:sz w:val="20"/>
          <w:szCs w:val="20"/>
        </w:rPr>
        <w:t xml:space="preserve"> </w:t>
      </w:r>
      <w:hyperlink r:id="rId7" w:history="1">
        <w:r w:rsidR="006833BA" w:rsidRPr="00307942">
          <w:rPr>
            <w:rStyle w:val="Hyperlink"/>
            <w:rFonts w:ascii="Verdana" w:hAnsi="Verdana" w:cs="Calibri"/>
            <w:color w:val="000000" w:themeColor="text1"/>
            <w:sz w:val="20"/>
            <w:szCs w:val="20"/>
          </w:rPr>
          <w:t>www.bittnet.ro</w:t>
        </w:r>
      </w:hyperlink>
      <w:r w:rsidR="006833BA" w:rsidRPr="00307942">
        <w:rPr>
          <w:rFonts w:ascii="Verdana" w:hAnsi="Verdana" w:cs="Calibri"/>
          <w:color w:val="000000" w:themeColor="text1"/>
          <w:sz w:val="20"/>
          <w:szCs w:val="20"/>
        </w:rPr>
        <w:t xml:space="preserve"> </w:t>
      </w:r>
      <w:r w:rsidR="00A71E6A" w:rsidRPr="00307942">
        <w:rPr>
          <w:rFonts w:ascii="Verdana" w:hAnsi="Verdana" w:cs="Calibri"/>
          <w:color w:val="000000" w:themeColor="text1"/>
          <w:sz w:val="20"/>
          <w:szCs w:val="20"/>
        </w:rPr>
        <w:t xml:space="preserve">cu </w:t>
      </w:r>
      <w:proofErr w:type="spellStart"/>
      <w:r w:rsidR="00A71E6A" w:rsidRPr="00307942">
        <w:rPr>
          <w:rFonts w:ascii="Verdana" w:hAnsi="Verdana" w:cs="Calibri"/>
          <w:color w:val="000000" w:themeColor="text1"/>
          <w:sz w:val="20"/>
          <w:szCs w:val="20"/>
        </w:rPr>
        <w:t>cel</w:t>
      </w:r>
      <w:proofErr w:type="spellEnd"/>
      <w:r w:rsidR="00A71E6A" w:rsidRPr="00307942">
        <w:rPr>
          <w:rFonts w:ascii="Verdana" w:hAnsi="Verdana" w:cs="Calibri"/>
          <w:color w:val="000000" w:themeColor="text1"/>
          <w:sz w:val="20"/>
          <w:szCs w:val="20"/>
        </w:rPr>
        <w:t xml:space="preserve"> </w:t>
      </w:r>
      <w:proofErr w:type="spellStart"/>
      <w:r w:rsidR="00A71E6A" w:rsidRPr="00307942">
        <w:rPr>
          <w:rFonts w:ascii="Verdana" w:hAnsi="Verdana" w:cs="Calibri"/>
          <w:color w:val="000000" w:themeColor="text1"/>
          <w:sz w:val="20"/>
          <w:szCs w:val="20"/>
        </w:rPr>
        <w:t>putin</w:t>
      </w:r>
      <w:proofErr w:type="spellEnd"/>
      <w:r w:rsidR="00A71E6A" w:rsidRPr="00307942">
        <w:rPr>
          <w:rFonts w:ascii="Verdana" w:hAnsi="Verdana" w:cs="Calibri"/>
          <w:color w:val="000000" w:themeColor="text1"/>
          <w:sz w:val="20"/>
          <w:szCs w:val="20"/>
        </w:rPr>
        <w:t xml:space="preserve"> 24 ore</w:t>
      </w:r>
      <w:r w:rsidR="00D35B48"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inainte</w:t>
      </w:r>
      <w:proofErr w:type="spellEnd"/>
      <w:r w:rsidRPr="00307942">
        <w:rPr>
          <w:rFonts w:ascii="Verdana" w:hAnsi="Verdana" w:cs="Calibri"/>
          <w:color w:val="000000" w:themeColor="text1"/>
          <w:sz w:val="20"/>
          <w:szCs w:val="20"/>
        </w:rPr>
        <w:t xml:space="preserve"> ca </w:t>
      </w:r>
      <w:proofErr w:type="spellStart"/>
      <w:r w:rsidRPr="00307942">
        <w:rPr>
          <w:rFonts w:ascii="Verdana" w:hAnsi="Verdana" w:cs="Calibri"/>
          <w:color w:val="000000" w:themeColor="text1"/>
          <w:sz w:val="20"/>
          <w:szCs w:val="20"/>
        </w:rPr>
        <w:t>acestea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sa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intre</w:t>
      </w:r>
      <w:proofErr w:type="spellEnd"/>
      <w:r w:rsidRPr="00307942">
        <w:rPr>
          <w:rFonts w:ascii="Verdana" w:hAnsi="Verdana" w:cs="Calibri"/>
          <w:color w:val="000000" w:themeColor="text1"/>
          <w:sz w:val="20"/>
          <w:szCs w:val="20"/>
        </w:rPr>
        <w:t xml:space="preserve"> in </w:t>
      </w:r>
      <w:proofErr w:type="spellStart"/>
      <w:r w:rsidRPr="00307942">
        <w:rPr>
          <w:rFonts w:ascii="Verdana" w:hAnsi="Verdana" w:cs="Calibri"/>
          <w:color w:val="000000" w:themeColor="text1"/>
          <w:sz w:val="20"/>
          <w:szCs w:val="20"/>
        </w:rPr>
        <w:t>vigoare</w:t>
      </w:r>
      <w:proofErr w:type="spellEnd"/>
      <w:r w:rsidRPr="00307942">
        <w:rPr>
          <w:rFonts w:ascii="Verdana" w:hAnsi="Verdana" w:cs="Calibri"/>
          <w:color w:val="000000" w:themeColor="text1"/>
          <w:sz w:val="20"/>
          <w:szCs w:val="20"/>
        </w:rPr>
        <w:t>.</w:t>
      </w:r>
    </w:p>
    <w:p w14:paraId="08E08996" w14:textId="77777777" w:rsidR="005111E9" w:rsidRPr="00307942" w:rsidRDefault="005111E9" w:rsidP="000B1CFB">
      <w:pPr>
        <w:pStyle w:val="ListParagraph"/>
        <w:tabs>
          <w:tab w:val="left" w:pos="0"/>
          <w:tab w:val="left" w:pos="142"/>
        </w:tabs>
        <w:spacing w:line="276" w:lineRule="auto"/>
        <w:ind w:left="360"/>
        <w:jc w:val="both"/>
        <w:rPr>
          <w:rFonts w:ascii="Verdana" w:hAnsi="Verdana" w:cs="Calibri"/>
          <w:color w:val="000000" w:themeColor="text1"/>
          <w:sz w:val="20"/>
          <w:szCs w:val="20"/>
        </w:rPr>
      </w:pPr>
    </w:p>
    <w:p w14:paraId="290AF97D" w14:textId="77777777" w:rsidR="00584134" w:rsidRPr="00307942" w:rsidRDefault="00584134" w:rsidP="000B1CFB">
      <w:pPr>
        <w:pStyle w:val="Subtitle"/>
        <w:numPr>
          <w:ilvl w:val="0"/>
          <w:numId w:val="1"/>
        </w:numPr>
        <w:tabs>
          <w:tab w:val="left" w:pos="0"/>
          <w:tab w:val="left" w:pos="142"/>
        </w:tabs>
        <w:spacing w:line="276" w:lineRule="auto"/>
        <w:ind w:left="284" w:firstLine="0"/>
        <w:jc w:val="both"/>
        <w:rPr>
          <w:rFonts w:ascii="Verdana" w:hAnsi="Verdana" w:cs="Calibri"/>
          <w:color w:val="000000" w:themeColor="text1"/>
          <w:sz w:val="20"/>
          <w:szCs w:val="20"/>
          <w:u w:val="single"/>
        </w:rPr>
      </w:pPr>
      <w:r w:rsidRPr="00307942">
        <w:rPr>
          <w:rFonts w:ascii="Verdana" w:hAnsi="Verdana" w:cs="Calibri"/>
          <w:color w:val="000000" w:themeColor="text1"/>
          <w:sz w:val="20"/>
          <w:szCs w:val="20"/>
          <w:u w:val="single"/>
        </w:rPr>
        <w:t xml:space="preserve">SECTIUNEA 3. </w:t>
      </w:r>
      <w:r w:rsidR="005111E9" w:rsidRPr="00307942">
        <w:rPr>
          <w:rFonts w:ascii="Verdana" w:hAnsi="Verdana" w:cs="Calibri"/>
          <w:color w:val="000000" w:themeColor="text1"/>
          <w:sz w:val="20"/>
          <w:szCs w:val="20"/>
          <w:u w:val="single"/>
        </w:rPr>
        <w:t>ARIA DE DESFASURARE SI DURATA CAMPANIEI</w:t>
      </w:r>
    </w:p>
    <w:p w14:paraId="2511FA84" w14:textId="5AA09599" w:rsidR="0075791F" w:rsidRPr="00307942" w:rsidRDefault="00584134" w:rsidP="009A63D0">
      <w:pPr>
        <w:pStyle w:val="ListParagraph"/>
        <w:numPr>
          <w:ilvl w:val="1"/>
          <w:numId w:val="3"/>
        </w:numPr>
        <w:tabs>
          <w:tab w:val="left" w:pos="0"/>
          <w:tab w:val="left" w:pos="142"/>
        </w:tabs>
        <w:spacing w:line="276" w:lineRule="auto"/>
        <w:ind w:left="0" w:firstLine="0"/>
        <w:jc w:val="both"/>
        <w:rPr>
          <w:rFonts w:ascii="Verdana" w:hAnsi="Verdana" w:cs="Arial"/>
          <w:color w:val="000000" w:themeColor="text1"/>
          <w:sz w:val="20"/>
          <w:szCs w:val="20"/>
          <w:lang w:val="ro-RO"/>
        </w:rPr>
      </w:pPr>
      <w:r w:rsidRPr="00307942">
        <w:rPr>
          <w:rFonts w:ascii="Verdana" w:hAnsi="Verdana" w:cs="Calibri"/>
          <w:color w:val="000000" w:themeColor="text1"/>
          <w:sz w:val="20"/>
          <w:szCs w:val="20"/>
        </w:rPr>
        <w:t xml:space="preserve">Campania </w:t>
      </w:r>
      <w:proofErr w:type="spellStart"/>
      <w:r w:rsidRPr="00307942">
        <w:rPr>
          <w:rFonts w:ascii="Verdana" w:hAnsi="Verdana" w:cs="Calibri"/>
          <w:color w:val="000000" w:themeColor="text1"/>
          <w:sz w:val="20"/>
          <w:szCs w:val="20"/>
        </w:rPr>
        <w:t>este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organizata</w:t>
      </w:r>
      <w:proofErr w:type="spellEnd"/>
      <w:r w:rsidRPr="00307942">
        <w:rPr>
          <w:rFonts w:ascii="Verdana" w:hAnsi="Verdana" w:cs="Calibri"/>
          <w:color w:val="000000" w:themeColor="text1"/>
          <w:sz w:val="20"/>
          <w:szCs w:val="20"/>
        </w:rPr>
        <w:t xml:space="preserve"> pe </w:t>
      </w:r>
      <w:proofErr w:type="spellStart"/>
      <w:r w:rsidRPr="00307942">
        <w:rPr>
          <w:rFonts w:ascii="Verdana" w:hAnsi="Verdana" w:cs="Calibri"/>
          <w:color w:val="000000" w:themeColor="text1"/>
          <w:sz w:val="20"/>
          <w:szCs w:val="20"/>
        </w:rPr>
        <w:t>teritoriul</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Romaniei</w:t>
      </w:r>
      <w:proofErr w:type="spellEnd"/>
      <w:r w:rsidRPr="00307942">
        <w:rPr>
          <w:rFonts w:ascii="Verdana" w:hAnsi="Verdana" w:cs="Calibri"/>
          <w:color w:val="000000" w:themeColor="text1"/>
          <w:sz w:val="20"/>
          <w:szCs w:val="20"/>
        </w:rPr>
        <w:t xml:space="preserve">, </w:t>
      </w:r>
      <w:r w:rsidR="00D05ACE" w:rsidRPr="00307942">
        <w:rPr>
          <w:rFonts w:ascii="Verdana" w:hAnsi="Verdana" w:cs="Calibri"/>
          <w:color w:val="000000" w:themeColor="text1"/>
          <w:sz w:val="20"/>
          <w:szCs w:val="20"/>
        </w:rPr>
        <w:t xml:space="preserve">la </w:t>
      </w:r>
      <w:proofErr w:type="spellStart"/>
      <w:r w:rsidR="00D05ACE" w:rsidRPr="00307942">
        <w:rPr>
          <w:rFonts w:ascii="Verdana" w:hAnsi="Verdana" w:cs="Calibri"/>
          <w:color w:val="000000" w:themeColor="text1"/>
          <w:sz w:val="20"/>
          <w:szCs w:val="20"/>
        </w:rPr>
        <w:t>sediul</w:t>
      </w:r>
      <w:proofErr w:type="spellEnd"/>
      <w:r w:rsidR="00D05ACE" w:rsidRPr="00307942">
        <w:rPr>
          <w:rFonts w:ascii="Verdana" w:hAnsi="Verdana" w:cs="Calibri"/>
          <w:color w:val="000000" w:themeColor="text1"/>
          <w:sz w:val="20"/>
          <w:szCs w:val="20"/>
        </w:rPr>
        <w:t xml:space="preserve"> </w:t>
      </w:r>
      <w:proofErr w:type="spellStart"/>
      <w:r w:rsidR="00D05ACE" w:rsidRPr="00307942">
        <w:rPr>
          <w:rFonts w:ascii="Verdana" w:hAnsi="Verdana" w:cs="Calibri"/>
          <w:color w:val="000000" w:themeColor="text1"/>
          <w:sz w:val="20"/>
          <w:szCs w:val="20"/>
        </w:rPr>
        <w:t>Bittnet</w:t>
      </w:r>
      <w:proofErr w:type="spellEnd"/>
      <w:r w:rsidR="00D05ACE" w:rsidRPr="00307942">
        <w:rPr>
          <w:rFonts w:ascii="Verdana" w:hAnsi="Verdana" w:cs="Calibri"/>
          <w:color w:val="000000" w:themeColor="text1"/>
          <w:sz w:val="20"/>
          <w:szCs w:val="20"/>
        </w:rPr>
        <w:t xml:space="preserve"> </w:t>
      </w:r>
      <w:r w:rsidR="00B75E15" w:rsidRPr="00307942">
        <w:rPr>
          <w:rFonts w:ascii="Verdana" w:hAnsi="Verdana" w:cs="Calibri"/>
          <w:color w:val="000000" w:themeColor="text1"/>
          <w:sz w:val="20"/>
          <w:szCs w:val="20"/>
        </w:rPr>
        <w:t>T</w:t>
      </w:r>
      <w:r w:rsidR="00D05ACE" w:rsidRPr="00307942">
        <w:rPr>
          <w:rFonts w:ascii="Verdana" w:hAnsi="Verdana" w:cs="Calibri"/>
          <w:color w:val="000000" w:themeColor="text1"/>
          <w:sz w:val="20"/>
          <w:szCs w:val="20"/>
        </w:rPr>
        <w:t xml:space="preserve">raining </w:t>
      </w:r>
      <w:proofErr w:type="spellStart"/>
      <w:r w:rsidR="00704C57" w:rsidRPr="00307942">
        <w:rPr>
          <w:rFonts w:ascii="Verdana" w:hAnsi="Verdana" w:cs="Calibri"/>
          <w:color w:val="000000" w:themeColor="text1"/>
          <w:sz w:val="20"/>
          <w:szCs w:val="20"/>
        </w:rPr>
        <w:t>si</w:t>
      </w:r>
      <w:proofErr w:type="spellEnd"/>
      <w:r w:rsidR="00704C57" w:rsidRPr="00307942">
        <w:rPr>
          <w:rFonts w:ascii="Verdana" w:hAnsi="Verdana" w:cs="Calibri"/>
          <w:color w:val="000000" w:themeColor="text1"/>
          <w:sz w:val="20"/>
          <w:szCs w:val="20"/>
        </w:rPr>
        <w:t xml:space="preserve"> </w:t>
      </w:r>
      <w:r w:rsidR="00FB760C" w:rsidRPr="00307942">
        <w:rPr>
          <w:rFonts w:ascii="Verdana" w:hAnsi="Verdana" w:cs="Arial"/>
          <w:color w:val="000000" w:themeColor="text1"/>
          <w:sz w:val="20"/>
          <w:szCs w:val="20"/>
          <w:lang w:val="ro-RO"/>
        </w:rPr>
        <w:t>online pe website-</w:t>
      </w:r>
      <w:proofErr w:type="spellStart"/>
      <w:r w:rsidR="00FB760C" w:rsidRPr="00307942">
        <w:rPr>
          <w:rFonts w:ascii="Verdana" w:hAnsi="Verdana" w:cs="Arial"/>
          <w:color w:val="000000" w:themeColor="text1"/>
          <w:sz w:val="20"/>
          <w:szCs w:val="20"/>
          <w:lang w:val="ro-RO"/>
        </w:rPr>
        <w:t>ul</w:t>
      </w:r>
      <w:proofErr w:type="spellEnd"/>
      <w:r w:rsidR="00FB760C" w:rsidRPr="00307942">
        <w:rPr>
          <w:rFonts w:ascii="Verdana" w:hAnsi="Verdana"/>
          <w:color w:val="000000" w:themeColor="text1"/>
          <w:sz w:val="20"/>
          <w:szCs w:val="20"/>
        </w:rPr>
        <w:t xml:space="preserve"> </w:t>
      </w:r>
      <w:r w:rsidR="00704C57" w:rsidRPr="00307942">
        <w:rPr>
          <w:rFonts w:ascii="Verdana" w:hAnsi="Verdana"/>
          <w:color w:val="000000" w:themeColor="text1"/>
          <w:sz w:val="20"/>
          <w:szCs w:val="20"/>
        </w:rPr>
        <w:t>www.bittnet.ro,</w:t>
      </w:r>
      <w:r w:rsidR="00FB760C" w:rsidRPr="00307942">
        <w:rPr>
          <w:rFonts w:ascii="Verdana" w:hAnsi="Verdana"/>
          <w:color w:val="000000" w:themeColor="text1"/>
          <w:sz w:val="20"/>
          <w:szCs w:val="20"/>
        </w:rPr>
        <w:t xml:space="preserve"> </w:t>
      </w:r>
      <w:r w:rsidR="00FB760C" w:rsidRPr="00307942">
        <w:rPr>
          <w:rFonts w:ascii="Verdana" w:hAnsi="Verdana" w:cs="Calibri"/>
          <w:color w:val="000000" w:themeColor="text1"/>
          <w:sz w:val="20"/>
          <w:szCs w:val="20"/>
        </w:rPr>
        <w:t xml:space="preserve">in </w:t>
      </w:r>
      <w:proofErr w:type="spellStart"/>
      <w:r w:rsidR="00FB760C" w:rsidRPr="00307942">
        <w:rPr>
          <w:rFonts w:ascii="Verdana" w:hAnsi="Verdana" w:cs="Calibri"/>
          <w:color w:val="000000" w:themeColor="text1"/>
          <w:sz w:val="20"/>
          <w:szCs w:val="20"/>
        </w:rPr>
        <w:t>conformitate</w:t>
      </w:r>
      <w:proofErr w:type="spellEnd"/>
      <w:r w:rsidR="00FB760C" w:rsidRPr="00307942">
        <w:rPr>
          <w:rFonts w:ascii="Verdana" w:hAnsi="Verdana" w:cs="Calibri"/>
          <w:color w:val="000000" w:themeColor="text1"/>
          <w:sz w:val="20"/>
          <w:szCs w:val="20"/>
        </w:rPr>
        <w:t xml:space="preserve"> cu </w:t>
      </w:r>
      <w:proofErr w:type="spellStart"/>
      <w:r w:rsidR="00FB760C" w:rsidRPr="00307942">
        <w:rPr>
          <w:rFonts w:ascii="Verdana" w:hAnsi="Verdana" w:cs="Calibri"/>
          <w:color w:val="000000" w:themeColor="text1"/>
          <w:sz w:val="20"/>
          <w:szCs w:val="20"/>
        </w:rPr>
        <w:t>prevederile</w:t>
      </w:r>
      <w:proofErr w:type="spellEnd"/>
      <w:r w:rsidR="00FB760C" w:rsidRPr="00307942">
        <w:rPr>
          <w:rFonts w:ascii="Verdana" w:hAnsi="Verdana" w:cs="Calibri"/>
          <w:color w:val="000000" w:themeColor="text1"/>
          <w:sz w:val="20"/>
          <w:szCs w:val="20"/>
        </w:rPr>
        <w:t xml:space="preserve"> </w:t>
      </w:r>
      <w:proofErr w:type="spellStart"/>
      <w:r w:rsidR="00FB760C" w:rsidRPr="00307942">
        <w:rPr>
          <w:rFonts w:ascii="Verdana" w:hAnsi="Verdana" w:cs="Calibri"/>
          <w:color w:val="000000" w:themeColor="text1"/>
          <w:sz w:val="20"/>
          <w:szCs w:val="20"/>
        </w:rPr>
        <w:t>prezentului</w:t>
      </w:r>
      <w:proofErr w:type="spellEnd"/>
      <w:r w:rsidR="00FB760C" w:rsidRPr="00307942">
        <w:rPr>
          <w:rFonts w:ascii="Verdana" w:hAnsi="Verdana" w:cs="Calibri"/>
          <w:color w:val="000000" w:themeColor="text1"/>
          <w:sz w:val="20"/>
          <w:szCs w:val="20"/>
        </w:rPr>
        <w:t xml:space="preserve"> </w:t>
      </w:r>
      <w:proofErr w:type="spellStart"/>
      <w:r w:rsidR="00FB760C" w:rsidRPr="00307942">
        <w:rPr>
          <w:rFonts w:ascii="Verdana" w:hAnsi="Verdana" w:cs="Calibri"/>
          <w:color w:val="000000" w:themeColor="text1"/>
          <w:sz w:val="20"/>
          <w:szCs w:val="20"/>
        </w:rPr>
        <w:t>Regulament</w:t>
      </w:r>
      <w:proofErr w:type="spellEnd"/>
      <w:r w:rsidR="009A63D0" w:rsidRPr="00307942">
        <w:rPr>
          <w:rFonts w:ascii="Verdana" w:hAnsi="Verdana" w:cs="Calibri"/>
          <w:color w:val="000000" w:themeColor="text1"/>
          <w:sz w:val="20"/>
          <w:szCs w:val="20"/>
        </w:rPr>
        <w:t>.</w:t>
      </w:r>
    </w:p>
    <w:p w14:paraId="3DC46615" w14:textId="06761627" w:rsidR="00584134" w:rsidRPr="00307942" w:rsidRDefault="00584134" w:rsidP="000B1CFB">
      <w:pPr>
        <w:pStyle w:val="ListParagraph"/>
        <w:numPr>
          <w:ilvl w:val="1"/>
          <w:numId w:val="3"/>
        </w:numPr>
        <w:tabs>
          <w:tab w:val="left" w:pos="0"/>
          <w:tab w:val="left" w:pos="142"/>
        </w:tabs>
        <w:spacing w:line="276" w:lineRule="auto"/>
        <w:ind w:left="0" w:firstLine="0"/>
        <w:jc w:val="both"/>
        <w:rPr>
          <w:rFonts w:ascii="Verdana" w:hAnsi="Verdana" w:cs="Calibri"/>
          <w:color w:val="000000" w:themeColor="text1"/>
          <w:sz w:val="20"/>
          <w:szCs w:val="20"/>
        </w:rPr>
      </w:pPr>
      <w:r w:rsidRPr="00307942">
        <w:rPr>
          <w:rFonts w:ascii="Verdana" w:hAnsi="Verdana" w:cs="Calibri"/>
          <w:color w:val="000000" w:themeColor="text1"/>
          <w:sz w:val="20"/>
          <w:szCs w:val="20"/>
        </w:rPr>
        <w:t xml:space="preserve">Campania se </w:t>
      </w:r>
      <w:proofErr w:type="spellStart"/>
      <w:r w:rsidRPr="00307942">
        <w:rPr>
          <w:rFonts w:ascii="Verdana" w:hAnsi="Verdana" w:cs="Calibri"/>
          <w:color w:val="000000" w:themeColor="text1"/>
          <w:sz w:val="20"/>
          <w:szCs w:val="20"/>
        </w:rPr>
        <w:t>desfasoara</w:t>
      </w:r>
      <w:proofErr w:type="spellEnd"/>
      <w:r w:rsidRPr="00307942">
        <w:rPr>
          <w:rFonts w:ascii="Verdana" w:hAnsi="Verdana" w:cs="Calibri"/>
          <w:color w:val="000000" w:themeColor="text1"/>
          <w:sz w:val="20"/>
          <w:szCs w:val="20"/>
        </w:rPr>
        <w:t xml:space="preserve"> in </w:t>
      </w:r>
      <w:proofErr w:type="spellStart"/>
      <w:r w:rsidRPr="00307942">
        <w:rPr>
          <w:rFonts w:ascii="Verdana" w:hAnsi="Verdana" w:cs="Calibri"/>
          <w:color w:val="000000" w:themeColor="text1"/>
          <w:sz w:val="20"/>
          <w:szCs w:val="20"/>
        </w:rPr>
        <w:t>perioada</w:t>
      </w:r>
      <w:proofErr w:type="spellEnd"/>
      <w:r w:rsidRPr="00307942">
        <w:rPr>
          <w:rFonts w:ascii="Verdana" w:hAnsi="Verdana" w:cs="Calibri"/>
          <w:color w:val="000000" w:themeColor="text1"/>
          <w:sz w:val="20"/>
          <w:szCs w:val="20"/>
        </w:rPr>
        <w:t xml:space="preserve"> </w:t>
      </w:r>
      <w:r w:rsidR="006833BA" w:rsidRPr="00307942">
        <w:rPr>
          <w:rFonts w:ascii="Verdana" w:hAnsi="Verdana" w:cs="Calibri"/>
          <w:color w:val="000000" w:themeColor="text1"/>
          <w:sz w:val="20"/>
          <w:szCs w:val="20"/>
        </w:rPr>
        <w:t>2</w:t>
      </w:r>
      <w:r w:rsidR="00FB760C" w:rsidRPr="00307942">
        <w:rPr>
          <w:rFonts w:ascii="Verdana" w:hAnsi="Verdana" w:cs="Calibri"/>
          <w:color w:val="000000" w:themeColor="text1"/>
          <w:sz w:val="20"/>
          <w:szCs w:val="20"/>
        </w:rPr>
        <w:t xml:space="preserve"> </w:t>
      </w:r>
      <w:proofErr w:type="spellStart"/>
      <w:r w:rsidR="006833BA" w:rsidRPr="00307942">
        <w:rPr>
          <w:rFonts w:ascii="Verdana" w:hAnsi="Verdana" w:cs="Calibri"/>
          <w:color w:val="000000" w:themeColor="text1"/>
          <w:sz w:val="20"/>
          <w:szCs w:val="20"/>
        </w:rPr>
        <w:t>martie</w:t>
      </w:r>
      <w:proofErr w:type="spellEnd"/>
      <w:r w:rsidR="00FB760C" w:rsidRPr="00307942">
        <w:rPr>
          <w:rFonts w:ascii="Verdana" w:hAnsi="Verdana" w:cs="Calibri"/>
          <w:color w:val="000000" w:themeColor="text1"/>
          <w:sz w:val="20"/>
          <w:szCs w:val="20"/>
        </w:rPr>
        <w:t xml:space="preserve"> 20</w:t>
      </w:r>
      <w:r w:rsidR="009A63D0" w:rsidRPr="00307942">
        <w:rPr>
          <w:rFonts w:ascii="Verdana" w:hAnsi="Verdana" w:cs="Calibri"/>
          <w:color w:val="000000" w:themeColor="text1"/>
          <w:sz w:val="20"/>
          <w:szCs w:val="20"/>
        </w:rPr>
        <w:t>20</w:t>
      </w:r>
      <w:r w:rsidR="00FB760C" w:rsidRPr="00307942">
        <w:rPr>
          <w:rFonts w:ascii="Verdana" w:hAnsi="Verdana" w:cs="Calibri"/>
          <w:color w:val="000000" w:themeColor="text1"/>
          <w:sz w:val="20"/>
          <w:szCs w:val="20"/>
        </w:rPr>
        <w:t xml:space="preserve">, </w:t>
      </w:r>
      <w:proofErr w:type="spellStart"/>
      <w:r w:rsidR="00FB760C" w:rsidRPr="00307942">
        <w:rPr>
          <w:rFonts w:ascii="Verdana" w:hAnsi="Verdana" w:cs="Calibri"/>
          <w:color w:val="000000" w:themeColor="text1"/>
          <w:sz w:val="20"/>
          <w:szCs w:val="20"/>
        </w:rPr>
        <w:t>o</w:t>
      </w:r>
      <w:r w:rsidR="00874C50" w:rsidRPr="00307942">
        <w:rPr>
          <w:rFonts w:ascii="Verdana" w:hAnsi="Verdana" w:cs="Calibri"/>
          <w:color w:val="000000" w:themeColor="text1"/>
          <w:sz w:val="20"/>
          <w:szCs w:val="20"/>
        </w:rPr>
        <w:t>ra</w:t>
      </w:r>
      <w:proofErr w:type="spellEnd"/>
      <w:r w:rsidR="00874C50" w:rsidRPr="00307942">
        <w:rPr>
          <w:rFonts w:ascii="Verdana" w:hAnsi="Verdana" w:cs="Calibri"/>
          <w:color w:val="000000" w:themeColor="text1"/>
          <w:sz w:val="20"/>
          <w:szCs w:val="20"/>
        </w:rPr>
        <w:t xml:space="preserve"> </w:t>
      </w:r>
      <w:r w:rsidR="006833BA" w:rsidRPr="00307942">
        <w:rPr>
          <w:rFonts w:ascii="Verdana" w:hAnsi="Verdana" w:cs="Calibri"/>
          <w:color w:val="000000" w:themeColor="text1"/>
          <w:sz w:val="20"/>
          <w:szCs w:val="20"/>
        </w:rPr>
        <w:t>9</w:t>
      </w:r>
      <w:r w:rsidR="00874C50" w:rsidRPr="00307942">
        <w:rPr>
          <w:rFonts w:ascii="Verdana" w:hAnsi="Verdana" w:cs="Calibri"/>
          <w:color w:val="000000" w:themeColor="text1"/>
          <w:sz w:val="20"/>
          <w:szCs w:val="20"/>
        </w:rPr>
        <w:t>:00</w:t>
      </w:r>
      <w:r w:rsidR="00FB760C" w:rsidRPr="00307942">
        <w:rPr>
          <w:rFonts w:ascii="Verdana" w:hAnsi="Verdana" w:cs="Calibri"/>
          <w:color w:val="000000" w:themeColor="text1"/>
          <w:sz w:val="20"/>
          <w:szCs w:val="20"/>
        </w:rPr>
        <w:t xml:space="preserve"> </w:t>
      </w:r>
      <w:proofErr w:type="spellStart"/>
      <w:r w:rsidR="00FB760C" w:rsidRPr="00307942">
        <w:rPr>
          <w:rFonts w:ascii="Verdana" w:hAnsi="Verdana" w:cs="Calibri"/>
          <w:color w:val="000000" w:themeColor="text1"/>
          <w:sz w:val="20"/>
          <w:szCs w:val="20"/>
        </w:rPr>
        <w:t>si</w:t>
      </w:r>
      <w:proofErr w:type="spellEnd"/>
      <w:r w:rsidR="00FB760C" w:rsidRPr="00307942">
        <w:rPr>
          <w:rFonts w:ascii="Verdana" w:hAnsi="Verdana" w:cs="Calibri"/>
          <w:color w:val="000000" w:themeColor="text1"/>
          <w:sz w:val="20"/>
          <w:szCs w:val="20"/>
        </w:rPr>
        <w:t xml:space="preserve"> </w:t>
      </w:r>
      <w:r w:rsidR="00B75E15" w:rsidRPr="00307942">
        <w:rPr>
          <w:rFonts w:ascii="Verdana" w:hAnsi="Verdana" w:cs="Calibri"/>
          <w:color w:val="000000" w:themeColor="text1"/>
          <w:sz w:val="20"/>
          <w:szCs w:val="20"/>
        </w:rPr>
        <w:t>29</w:t>
      </w:r>
      <w:r w:rsidR="00532F3B" w:rsidRPr="00307942">
        <w:rPr>
          <w:rFonts w:ascii="Verdana" w:hAnsi="Verdana" w:cs="Calibri"/>
          <w:color w:val="000000" w:themeColor="text1"/>
          <w:sz w:val="20"/>
          <w:szCs w:val="20"/>
        </w:rPr>
        <w:t xml:space="preserve"> </w:t>
      </w:r>
      <w:proofErr w:type="spellStart"/>
      <w:r w:rsidR="009A63D0" w:rsidRPr="00307942">
        <w:rPr>
          <w:rFonts w:ascii="Verdana" w:hAnsi="Verdana" w:cs="Calibri"/>
          <w:color w:val="000000" w:themeColor="text1"/>
          <w:sz w:val="20"/>
          <w:szCs w:val="20"/>
        </w:rPr>
        <w:t>ma</w:t>
      </w:r>
      <w:r w:rsidR="006833BA" w:rsidRPr="00307942">
        <w:rPr>
          <w:rFonts w:ascii="Verdana" w:hAnsi="Verdana" w:cs="Calibri"/>
          <w:color w:val="000000" w:themeColor="text1"/>
          <w:sz w:val="20"/>
          <w:szCs w:val="20"/>
        </w:rPr>
        <w:t>i</w:t>
      </w:r>
      <w:proofErr w:type="spellEnd"/>
      <w:r w:rsidR="00532F3B" w:rsidRPr="00307942">
        <w:rPr>
          <w:rFonts w:ascii="Verdana" w:hAnsi="Verdana" w:cs="Calibri"/>
          <w:color w:val="000000" w:themeColor="text1"/>
          <w:sz w:val="20"/>
          <w:szCs w:val="20"/>
        </w:rPr>
        <w:t xml:space="preserve"> 20</w:t>
      </w:r>
      <w:r w:rsidR="009A63D0" w:rsidRPr="00307942">
        <w:rPr>
          <w:rFonts w:ascii="Verdana" w:hAnsi="Verdana" w:cs="Calibri"/>
          <w:color w:val="000000" w:themeColor="text1"/>
          <w:sz w:val="20"/>
          <w:szCs w:val="20"/>
        </w:rPr>
        <w:t>20</w:t>
      </w:r>
      <w:r w:rsidR="00532F3B" w:rsidRPr="00307942">
        <w:rPr>
          <w:rFonts w:ascii="Verdana" w:hAnsi="Verdana" w:cs="Calibri"/>
          <w:color w:val="000000" w:themeColor="text1"/>
          <w:sz w:val="20"/>
          <w:szCs w:val="20"/>
        </w:rPr>
        <w:t xml:space="preserve">, </w:t>
      </w:r>
      <w:proofErr w:type="spellStart"/>
      <w:r w:rsidR="00532F3B" w:rsidRPr="00307942">
        <w:rPr>
          <w:rFonts w:ascii="Verdana" w:hAnsi="Verdana" w:cs="Calibri"/>
          <w:color w:val="000000" w:themeColor="text1"/>
          <w:sz w:val="20"/>
          <w:szCs w:val="20"/>
        </w:rPr>
        <w:t>ora</w:t>
      </w:r>
      <w:proofErr w:type="spellEnd"/>
      <w:r w:rsidR="00532F3B" w:rsidRPr="00307942">
        <w:rPr>
          <w:rFonts w:ascii="Verdana" w:hAnsi="Verdana" w:cs="Calibri"/>
          <w:color w:val="000000" w:themeColor="text1"/>
          <w:sz w:val="20"/>
          <w:szCs w:val="20"/>
        </w:rPr>
        <w:t xml:space="preserve"> 23:59:59, pe </w:t>
      </w:r>
      <w:proofErr w:type="spellStart"/>
      <w:r w:rsidR="00532F3B" w:rsidRPr="00307942">
        <w:rPr>
          <w:rFonts w:ascii="Verdana" w:hAnsi="Verdana" w:cs="Calibri"/>
          <w:color w:val="000000" w:themeColor="text1"/>
          <w:sz w:val="20"/>
          <w:szCs w:val="20"/>
        </w:rPr>
        <w:t>parcursul</w:t>
      </w:r>
      <w:proofErr w:type="spellEnd"/>
      <w:r w:rsidR="00532F3B" w:rsidRPr="00307942">
        <w:rPr>
          <w:rFonts w:ascii="Verdana" w:hAnsi="Verdana" w:cs="Calibri"/>
          <w:color w:val="000000" w:themeColor="text1"/>
          <w:sz w:val="20"/>
          <w:szCs w:val="20"/>
        </w:rPr>
        <w:t xml:space="preserve"> a </w:t>
      </w:r>
      <w:r w:rsidR="006833BA" w:rsidRPr="00307942">
        <w:rPr>
          <w:rFonts w:ascii="Verdana" w:hAnsi="Verdana" w:cs="Calibri"/>
          <w:color w:val="000000" w:themeColor="text1"/>
          <w:sz w:val="20"/>
          <w:szCs w:val="20"/>
        </w:rPr>
        <w:t>4</w:t>
      </w:r>
      <w:r w:rsidR="00532F3B" w:rsidRPr="00307942">
        <w:rPr>
          <w:rFonts w:ascii="Verdana" w:hAnsi="Verdana" w:cs="Calibri"/>
          <w:color w:val="000000" w:themeColor="text1"/>
          <w:sz w:val="20"/>
          <w:szCs w:val="20"/>
        </w:rPr>
        <w:t xml:space="preserve"> </w:t>
      </w:r>
      <w:proofErr w:type="spellStart"/>
      <w:r w:rsidR="006833BA" w:rsidRPr="00307942">
        <w:rPr>
          <w:rFonts w:ascii="Verdana" w:hAnsi="Verdana" w:cs="Calibri"/>
          <w:color w:val="000000" w:themeColor="text1"/>
          <w:sz w:val="20"/>
          <w:szCs w:val="20"/>
        </w:rPr>
        <w:t>luni</w:t>
      </w:r>
      <w:proofErr w:type="spellEnd"/>
      <w:r w:rsidR="006833BA" w:rsidRPr="00307942">
        <w:rPr>
          <w:rFonts w:ascii="Verdana" w:hAnsi="Verdana" w:cs="Calibri"/>
          <w:color w:val="000000" w:themeColor="text1"/>
          <w:sz w:val="20"/>
          <w:szCs w:val="20"/>
        </w:rPr>
        <w:t>,</w:t>
      </w:r>
      <w:r w:rsidR="00532F3B" w:rsidRPr="00307942">
        <w:rPr>
          <w:rFonts w:ascii="Verdana" w:hAnsi="Verdana" w:cs="Calibri"/>
          <w:color w:val="000000" w:themeColor="text1"/>
          <w:sz w:val="20"/>
          <w:szCs w:val="20"/>
        </w:rPr>
        <w:t xml:space="preserve"> </w:t>
      </w:r>
      <w:proofErr w:type="spellStart"/>
      <w:r w:rsidR="00532F3B" w:rsidRPr="00307942">
        <w:rPr>
          <w:rFonts w:ascii="Verdana" w:hAnsi="Verdana" w:cs="Calibri"/>
          <w:color w:val="000000" w:themeColor="text1"/>
          <w:sz w:val="20"/>
          <w:szCs w:val="20"/>
        </w:rPr>
        <w:t>impartite</w:t>
      </w:r>
      <w:proofErr w:type="spellEnd"/>
      <w:r w:rsidR="00532F3B" w:rsidRPr="00307942">
        <w:rPr>
          <w:rFonts w:ascii="Verdana" w:hAnsi="Verdana" w:cs="Calibri"/>
          <w:color w:val="000000" w:themeColor="text1"/>
          <w:sz w:val="20"/>
          <w:szCs w:val="20"/>
        </w:rPr>
        <w:t xml:space="preserve"> </w:t>
      </w:r>
      <w:proofErr w:type="spellStart"/>
      <w:r w:rsidR="00532F3B" w:rsidRPr="00307942">
        <w:rPr>
          <w:rFonts w:ascii="Verdana" w:hAnsi="Verdana" w:cs="Calibri"/>
          <w:color w:val="000000" w:themeColor="text1"/>
          <w:sz w:val="20"/>
          <w:szCs w:val="20"/>
        </w:rPr>
        <w:t>astfel</w:t>
      </w:r>
      <w:proofErr w:type="spellEnd"/>
      <w:r w:rsidR="00532F3B" w:rsidRPr="00307942">
        <w:rPr>
          <w:rFonts w:ascii="Verdana" w:hAnsi="Verdana" w:cs="Calibri"/>
          <w:color w:val="000000" w:themeColor="text1"/>
          <w:sz w:val="20"/>
          <w:szCs w:val="20"/>
        </w:rPr>
        <w:t>:</w:t>
      </w:r>
    </w:p>
    <w:p w14:paraId="328CFC16" w14:textId="464CC320" w:rsidR="00532F3B" w:rsidRPr="00307942" w:rsidRDefault="00532F3B" w:rsidP="000B1CFB">
      <w:pPr>
        <w:pStyle w:val="ListParagraph"/>
        <w:tabs>
          <w:tab w:val="left" w:pos="142"/>
        </w:tabs>
        <w:spacing w:line="276" w:lineRule="auto"/>
        <w:ind w:left="567"/>
        <w:jc w:val="both"/>
        <w:rPr>
          <w:rFonts w:ascii="Verdana" w:hAnsi="Verdana" w:cs="Calibri"/>
          <w:color w:val="000000" w:themeColor="text1"/>
          <w:sz w:val="20"/>
          <w:szCs w:val="20"/>
        </w:rPr>
      </w:pPr>
      <w:r w:rsidRPr="00307942">
        <w:rPr>
          <w:rFonts w:ascii="Verdana" w:hAnsi="Verdana" w:cs="Calibri"/>
          <w:color w:val="000000" w:themeColor="text1"/>
          <w:sz w:val="20"/>
          <w:szCs w:val="20"/>
        </w:rPr>
        <w:t xml:space="preserve">- </w:t>
      </w:r>
      <w:r w:rsidR="006833BA" w:rsidRPr="00307942">
        <w:rPr>
          <w:rFonts w:ascii="Verdana" w:hAnsi="Verdana" w:cs="Calibri"/>
          <w:color w:val="000000" w:themeColor="text1"/>
          <w:sz w:val="20"/>
          <w:szCs w:val="20"/>
        </w:rPr>
        <w:t xml:space="preserve">Luna </w:t>
      </w:r>
      <w:r w:rsidRPr="00307942">
        <w:rPr>
          <w:rFonts w:ascii="Verdana" w:hAnsi="Verdana" w:cs="Calibri"/>
          <w:color w:val="000000" w:themeColor="text1"/>
          <w:sz w:val="20"/>
          <w:szCs w:val="20"/>
        </w:rPr>
        <w:t xml:space="preserve">1: </w:t>
      </w:r>
      <w:ins w:id="1" w:author="Melania Floarea" w:date="2020-02-28T18:15:00Z">
        <w:r w:rsidR="00307942">
          <w:rPr>
            <w:rFonts w:ascii="Verdana" w:hAnsi="Verdana" w:cs="Calibri"/>
            <w:color w:val="000000" w:themeColor="text1"/>
            <w:sz w:val="20"/>
            <w:szCs w:val="20"/>
          </w:rPr>
          <w:t>0</w:t>
        </w:r>
      </w:ins>
      <w:r w:rsidR="006833BA" w:rsidRPr="00307942">
        <w:rPr>
          <w:rFonts w:ascii="Verdana" w:hAnsi="Verdana" w:cs="Calibri"/>
          <w:color w:val="000000" w:themeColor="text1"/>
          <w:sz w:val="20"/>
          <w:szCs w:val="20"/>
        </w:rPr>
        <w:t>2</w:t>
      </w:r>
      <w:r w:rsidRPr="00307942">
        <w:rPr>
          <w:rFonts w:ascii="Verdana" w:hAnsi="Verdana" w:cs="Calibri"/>
          <w:color w:val="000000" w:themeColor="text1"/>
          <w:sz w:val="20"/>
          <w:szCs w:val="20"/>
        </w:rPr>
        <w:t>.</w:t>
      </w:r>
      <w:r w:rsidR="009A63D0" w:rsidRPr="00307942">
        <w:rPr>
          <w:rFonts w:ascii="Verdana" w:hAnsi="Verdana" w:cs="Calibri"/>
          <w:color w:val="000000" w:themeColor="text1"/>
          <w:sz w:val="20"/>
          <w:szCs w:val="20"/>
        </w:rPr>
        <w:t>0</w:t>
      </w:r>
      <w:r w:rsidR="006833BA" w:rsidRPr="00307942">
        <w:rPr>
          <w:rFonts w:ascii="Verdana" w:hAnsi="Verdana" w:cs="Calibri"/>
          <w:color w:val="000000" w:themeColor="text1"/>
          <w:sz w:val="20"/>
          <w:szCs w:val="20"/>
        </w:rPr>
        <w:t>3</w:t>
      </w:r>
      <w:r w:rsidRPr="00307942">
        <w:rPr>
          <w:rFonts w:ascii="Verdana" w:hAnsi="Verdana" w:cs="Calibri"/>
          <w:color w:val="000000" w:themeColor="text1"/>
          <w:sz w:val="20"/>
          <w:szCs w:val="20"/>
        </w:rPr>
        <w:t>.20</w:t>
      </w:r>
      <w:r w:rsidR="009A63D0" w:rsidRPr="00307942">
        <w:rPr>
          <w:rFonts w:ascii="Verdana" w:hAnsi="Verdana" w:cs="Calibri"/>
          <w:color w:val="000000" w:themeColor="text1"/>
          <w:sz w:val="20"/>
          <w:szCs w:val="20"/>
        </w:rPr>
        <w:t>20</w:t>
      </w:r>
      <w:r w:rsidR="00874C50" w:rsidRPr="00307942">
        <w:rPr>
          <w:rFonts w:ascii="Verdana" w:hAnsi="Verdana" w:cs="Calibri"/>
          <w:color w:val="000000" w:themeColor="text1"/>
          <w:sz w:val="20"/>
          <w:szCs w:val="20"/>
        </w:rPr>
        <w:t xml:space="preserve">, </w:t>
      </w:r>
      <w:proofErr w:type="spellStart"/>
      <w:r w:rsidR="00874C50" w:rsidRPr="00307942">
        <w:rPr>
          <w:rFonts w:ascii="Verdana" w:hAnsi="Verdana" w:cs="Calibri"/>
          <w:color w:val="000000" w:themeColor="text1"/>
          <w:sz w:val="20"/>
          <w:szCs w:val="20"/>
        </w:rPr>
        <w:t>ora</w:t>
      </w:r>
      <w:proofErr w:type="spellEnd"/>
      <w:r w:rsidR="00874C50" w:rsidRPr="00307942">
        <w:rPr>
          <w:rFonts w:ascii="Verdana" w:hAnsi="Verdana" w:cs="Calibri"/>
          <w:color w:val="000000" w:themeColor="text1"/>
          <w:sz w:val="20"/>
          <w:szCs w:val="20"/>
        </w:rPr>
        <w:t xml:space="preserve"> </w:t>
      </w:r>
      <w:ins w:id="2" w:author="Melania Floarea" w:date="2020-02-28T18:15:00Z">
        <w:r w:rsidR="00307942">
          <w:rPr>
            <w:rFonts w:ascii="Verdana" w:hAnsi="Verdana" w:cs="Calibri"/>
            <w:color w:val="000000" w:themeColor="text1"/>
            <w:sz w:val="20"/>
            <w:szCs w:val="20"/>
          </w:rPr>
          <w:t>0</w:t>
        </w:r>
      </w:ins>
      <w:r w:rsidR="006833BA" w:rsidRPr="00307942">
        <w:rPr>
          <w:rFonts w:ascii="Verdana" w:hAnsi="Verdana" w:cs="Calibri"/>
          <w:color w:val="000000" w:themeColor="text1"/>
          <w:sz w:val="20"/>
          <w:szCs w:val="20"/>
        </w:rPr>
        <w:t>9</w:t>
      </w:r>
      <w:r w:rsidR="00874C50" w:rsidRPr="00307942">
        <w:rPr>
          <w:rFonts w:ascii="Verdana" w:hAnsi="Verdana" w:cs="Calibri"/>
          <w:color w:val="000000" w:themeColor="text1"/>
          <w:sz w:val="20"/>
          <w:szCs w:val="20"/>
        </w:rPr>
        <w:t>:00</w:t>
      </w:r>
      <w:r w:rsidRPr="00307942">
        <w:rPr>
          <w:rFonts w:ascii="Verdana" w:hAnsi="Verdana" w:cs="Calibri"/>
          <w:color w:val="000000" w:themeColor="text1"/>
          <w:sz w:val="20"/>
          <w:szCs w:val="20"/>
        </w:rPr>
        <w:t xml:space="preserve"> – </w:t>
      </w:r>
      <w:ins w:id="3" w:author="Melania Floarea" w:date="2020-02-28T18:15:00Z">
        <w:r w:rsidR="00307942">
          <w:rPr>
            <w:rFonts w:ascii="Verdana" w:hAnsi="Verdana" w:cs="Calibri"/>
            <w:color w:val="000000" w:themeColor="text1"/>
            <w:sz w:val="20"/>
            <w:szCs w:val="20"/>
          </w:rPr>
          <w:t>0</w:t>
        </w:r>
      </w:ins>
      <w:r w:rsidR="00B75E15" w:rsidRPr="00307942">
        <w:rPr>
          <w:rFonts w:ascii="Verdana" w:hAnsi="Verdana" w:cs="Calibri"/>
          <w:color w:val="000000" w:themeColor="text1"/>
          <w:sz w:val="20"/>
          <w:szCs w:val="20"/>
        </w:rPr>
        <w:t>3</w:t>
      </w:r>
      <w:r w:rsidR="006833BA" w:rsidRPr="00307942">
        <w:rPr>
          <w:rFonts w:ascii="Verdana" w:hAnsi="Verdana" w:cs="Calibri"/>
          <w:color w:val="000000" w:themeColor="text1"/>
          <w:sz w:val="20"/>
          <w:szCs w:val="20"/>
        </w:rPr>
        <w:t>.</w:t>
      </w:r>
      <w:r w:rsidR="009A63D0" w:rsidRPr="00307942">
        <w:rPr>
          <w:rFonts w:ascii="Verdana" w:hAnsi="Verdana" w:cs="Calibri"/>
          <w:color w:val="000000" w:themeColor="text1"/>
          <w:sz w:val="20"/>
          <w:szCs w:val="20"/>
        </w:rPr>
        <w:t>0</w:t>
      </w:r>
      <w:r w:rsidR="00B75E15" w:rsidRPr="00307942">
        <w:rPr>
          <w:rFonts w:ascii="Verdana" w:hAnsi="Verdana" w:cs="Calibri"/>
          <w:color w:val="000000" w:themeColor="text1"/>
          <w:sz w:val="20"/>
          <w:szCs w:val="20"/>
        </w:rPr>
        <w:t>4</w:t>
      </w:r>
      <w:r w:rsidRPr="00307942">
        <w:rPr>
          <w:rFonts w:ascii="Verdana" w:hAnsi="Verdana" w:cs="Calibri"/>
          <w:color w:val="000000" w:themeColor="text1"/>
          <w:sz w:val="20"/>
          <w:szCs w:val="20"/>
        </w:rPr>
        <w:t>.20</w:t>
      </w:r>
      <w:r w:rsidR="009A63D0" w:rsidRPr="00307942">
        <w:rPr>
          <w:rFonts w:ascii="Verdana" w:hAnsi="Verdana" w:cs="Calibri"/>
          <w:color w:val="000000" w:themeColor="text1"/>
          <w:sz w:val="20"/>
          <w:szCs w:val="20"/>
        </w:rPr>
        <w:t>20</w:t>
      </w:r>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ora</w:t>
      </w:r>
      <w:proofErr w:type="spellEnd"/>
      <w:r w:rsidRPr="00307942">
        <w:rPr>
          <w:rFonts w:ascii="Verdana" w:hAnsi="Verdana" w:cs="Calibri"/>
          <w:color w:val="000000" w:themeColor="text1"/>
          <w:sz w:val="20"/>
          <w:szCs w:val="20"/>
        </w:rPr>
        <w:t xml:space="preserve"> 23:59:59;</w:t>
      </w:r>
    </w:p>
    <w:p w14:paraId="65AFA444" w14:textId="33A1191A" w:rsidR="00532F3B" w:rsidRPr="00307942" w:rsidRDefault="00532F3B" w:rsidP="000B1CFB">
      <w:pPr>
        <w:pStyle w:val="ListParagraph"/>
        <w:tabs>
          <w:tab w:val="left" w:pos="142"/>
        </w:tabs>
        <w:spacing w:line="276" w:lineRule="auto"/>
        <w:ind w:left="567"/>
        <w:jc w:val="both"/>
        <w:rPr>
          <w:rFonts w:ascii="Verdana" w:hAnsi="Verdana" w:cs="Calibri"/>
          <w:color w:val="000000" w:themeColor="text1"/>
          <w:sz w:val="20"/>
          <w:szCs w:val="20"/>
        </w:rPr>
      </w:pPr>
      <w:r w:rsidRPr="00307942">
        <w:rPr>
          <w:rFonts w:ascii="Verdana" w:hAnsi="Verdana" w:cs="Calibri"/>
          <w:color w:val="000000" w:themeColor="text1"/>
          <w:sz w:val="20"/>
          <w:szCs w:val="20"/>
        </w:rPr>
        <w:t xml:space="preserve">- </w:t>
      </w:r>
      <w:r w:rsidR="006833BA" w:rsidRPr="00307942">
        <w:rPr>
          <w:rFonts w:ascii="Verdana" w:hAnsi="Verdana" w:cs="Calibri"/>
          <w:color w:val="000000" w:themeColor="text1"/>
          <w:sz w:val="20"/>
          <w:szCs w:val="20"/>
        </w:rPr>
        <w:t>Luna</w:t>
      </w:r>
      <w:r w:rsidRPr="00307942">
        <w:rPr>
          <w:rFonts w:ascii="Verdana" w:hAnsi="Verdana" w:cs="Calibri"/>
          <w:color w:val="000000" w:themeColor="text1"/>
          <w:sz w:val="20"/>
          <w:szCs w:val="20"/>
        </w:rPr>
        <w:t xml:space="preserve"> 2: </w:t>
      </w:r>
      <w:r w:rsidR="00B75E15" w:rsidRPr="00307942">
        <w:rPr>
          <w:rFonts w:ascii="Verdana" w:hAnsi="Verdana" w:cs="Calibri"/>
          <w:color w:val="000000" w:themeColor="text1"/>
          <w:sz w:val="20"/>
          <w:szCs w:val="20"/>
        </w:rPr>
        <w:t>06.</w:t>
      </w:r>
      <w:r w:rsidR="009A63D0" w:rsidRPr="00307942">
        <w:rPr>
          <w:rFonts w:ascii="Verdana" w:hAnsi="Verdana" w:cs="Calibri"/>
          <w:color w:val="000000" w:themeColor="text1"/>
          <w:sz w:val="20"/>
          <w:szCs w:val="20"/>
        </w:rPr>
        <w:t>0</w:t>
      </w:r>
      <w:r w:rsidR="00B75E15" w:rsidRPr="00307942">
        <w:rPr>
          <w:rFonts w:ascii="Verdana" w:hAnsi="Verdana" w:cs="Calibri"/>
          <w:color w:val="000000" w:themeColor="text1"/>
          <w:sz w:val="20"/>
          <w:szCs w:val="20"/>
        </w:rPr>
        <w:t>4</w:t>
      </w:r>
      <w:r w:rsidRPr="00307942">
        <w:rPr>
          <w:rFonts w:ascii="Verdana" w:hAnsi="Verdana" w:cs="Calibri"/>
          <w:color w:val="000000" w:themeColor="text1"/>
          <w:sz w:val="20"/>
          <w:szCs w:val="20"/>
        </w:rPr>
        <w:t>.20</w:t>
      </w:r>
      <w:r w:rsidR="009A63D0" w:rsidRPr="00307942">
        <w:rPr>
          <w:rFonts w:ascii="Verdana" w:hAnsi="Verdana" w:cs="Calibri"/>
          <w:color w:val="000000" w:themeColor="text1"/>
          <w:sz w:val="20"/>
          <w:szCs w:val="20"/>
        </w:rPr>
        <w:t>20</w:t>
      </w:r>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ora</w:t>
      </w:r>
      <w:proofErr w:type="spellEnd"/>
      <w:r w:rsidRPr="00307942">
        <w:rPr>
          <w:rFonts w:ascii="Verdana" w:hAnsi="Verdana" w:cs="Calibri"/>
          <w:color w:val="000000" w:themeColor="text1"/>
          <w:sz w:val="20"/>
          <w:szCs w:val="20"/>
        </w:rPr>
        <w:t xml:space="preserve"> </w:t>
      </w:r>
      <w:ins w:id="4" w:author="Melania Floarea" w:date="2020-02-28T18:15:00Z">
        <w:r w:rsidR="00307942">
          <w:rPr>
            <w:rFonts w:ascii="Verdana" w:hAnsi="Verdana" w:cs="Calibri"/>
            <w:color w:val="000000" w:themeColor="text1"/>
            <w:sz w:val="20"/>
            <w:szCs w:val="20"/>
          </w:rPr>
          <w:t>0</w:t>
        </w:r>
      </w:ins>
      <w:r w:rsidR="00B75E15" w:rsidRPr="00307942">
        <w:rPr>
          <w:rFonts w:ascii="Verdana" w:hAnsi="Verdana" w:cs="Calibri"/>
          <w:color w:val="000000" w:themeColor="text1"/>
          <w:sz w:val="20"/>
          <w:szCs w:val="20"/>
        </w:rPr>
        <w:t>9</w:t>
      </w:r>
      <w:r w:rsidRPr="00307942">
        <w:rPr>
          <w:rFonts w:ascii="Verdana" w:hAnsi="Verdana" w:cs="Calibri"/>
          <w:color w:val="000000" w:themeColor="text1"/>
          <w:sz w:val="20"/>
          <w:szCs w:val="20"/>
        </w:rPr>
        <w:t xml:space="preserve">:00:01 – </w:t>
      </w:r>
      <w:r w:rsidR="00B75E15" w:rsidRPr="00307942">
        <w:rPr>
          <w:rFonts w:ascii="Verdana" w:hAnsi="Verdana" w:cs="Calibri"/>
          <w:color w:val="000000" w:themeColor="text1"/>
          <w:sz w:val="20"/>
          <w:szCs w:val="20"/>
        </w:rPr>
        <w:t>30</w:t>
      </w:r>
      <w:r w:rsidRPr="00307942">
        <w:rPr>
          <w:rFonts w:ascii="Verdana" w:hAnsi="Verdana" w:cs="Calibri"/>
          <w:color w:val="000000" w:themeColor="text1"/>
          <w:sz w:val="20"/>
          <w:szCs w:val="20"/>
        </w:rPr>
        <w:t>.</w:t>
      </w:r>
      <w:r w:rsidR="009A63D0" w:rsidRPr="00307942">
        <w:rPr>
          <w:rFonts w:ascii="Verdana" w:hAnsi="Verdana" w:cs="Calibri"/>
          <w:color w:val="000000" w:themeColor="text1"/>
          <w:sz w:val="20"/>
          <w:szCs w:val="20"/>
        </w:rPr>
        <w:t>0</w:t>
      </w:r>
      <w:r w:rsidR="00B75E15" w:rsidRPr="00307942">
        <w:rPr>
          <w:rFonts w:ascii="Verdana" w:hAnsi="Verdana" w:cs="Calibri"/>
          <w:color w:val="000000" w:themeColor="text1"/>
          <w:sz w:val="20"/>
          <w:szCs w:val="20"/>
        </w:rPr>
        <w:t>4</w:t>
      </w:r>
      <w:r w:rsidRPr="00307942">
        <w:rPr>
          <w:rFonts w:ascii="Verdana" w:hAnsi="Verdana" w:cs="Calibri"/>
          <w:color w:val="000000" w:themeColor="text1"/>
          <w:sz w:val="20"/>
          <w:szCs w:val="20"/>
        </w:rPr>
        <w:t>.20</w:t>
      </w:r>
      <w:r w:rsidR="009A63D0" w:rsidRPr="00307942">
        <w:rPr>
          <w:rFonts w:ascii="Verdana" w:hAnsi="Verdana" w:cs="Calibri"/>
          <w:color w:val="000000" w:themeColor="text1"/>
          <w:sz w:val="20"/>
          <w:szCs w:val="20"/>
        </w:rPr>
        <w:t>20</w:t>
      </w:r>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ora</w:t>
      </w:r>
      <w:proofErr w:type="spellEnd"/>
      <w:r w:rsidRPr="00307942">
        <w:rPr>
          <w:rFonts w:ascii="Verdana" w:hAnsi="Verdana" w:cs="Calibri"/>
          <w:color w:val="000000" w:themeColor="text1"/>
          <w:sz w:val="20"/>
          <w:szCs w:val="20"/>
        </w:rPr>
        <w:t xml:space="preserve"> 23:59:59;</w:t>
      </w:r>
    </w:p>
    <w:p w14:paraId="1E3DC176" w14:textId="51B116DB" w:rsidR="009A63D0" w:rsidRPr="00307942" w:rsidRDefault="009A63D0" w:rsidP="009A63D0">
      <w:pPr>
        <w:pStyle w:val="ListParagraph"/>
        <w:tabs>
          <w:tab w:val="left" w:pos="142"/>
        </w:tabs>
        <w:spacing w:line="276" w:lineRule="auto"/>
        <w:ind w:left="567"/>
        <w:jc w:val="both"/>
        <w:rPr>
          <w:rFonts w:ascii="Verdana" w:hAnsi="Verdana" w:cs="Calibri"/>
          <w:color w:val="000000" w:themeColor="text1"/>
          <w:sz w:val="20"/>
          <w:szCs w:val="20"/>
        </w:rPr>
      </w:pPr>
      <w:r w:rsidRPr="00307942">
        <w:rPr>
          <w:rFonts w:ascii="Verdana" w:hAnsi="Verdana" w:cs="Calibri"/>
          <w:color w:val="000000" w:themeColor="text1"/>
          <w:sz w:val="20"/>
          <w:szCs w:val="20"/>
        </w:rPr>
        <w:t xml:space="preserve">- </w:t>
      </w:r>
      <w:r w:rsidR="00B75E15" w:rsidRPr="00307942">
        <w:rPr>
          <w:rFonts w:ascii="Verdana" w:hAnsi="Verdana" w:cs="Calibri"/>
          <w:color w:val="000000" w:themeColor="text1"/>
          <w:sz w:val="20"/>
          <w:szCs w:val="20"/>
        </w:rPr>
        <w:t>Luna</w:t>
      </w:r>
      <w:r w:rsidRPr="00307942">
        <w:rPr>
          <w:rFonts w:ascii="Verdana" w:hAnsi="Verdana" w:cs="Calibri"/>
          <w:color w:val="000000" w:themeColor="text1"/>
          <w:sz w:val="20"/>
          <w:szCs w:val="20"/>
        </w:rPr>
        <w:t xml:space="preserve"> 3: </w:t>
      </w:r>
      <w:r w:rsidR="00B75E15" w:rsidRPr="00307942">
        <w:rPr>
          <w:rFonts w:ascii="Verdana" w:hAnsi="Verdana" w:cs="Calibri"/>
          <w:color w:val="000000" w:themeColor="text1"/>
          <w:sz w:val="20"/>
          <w:szCs w:val="20"/>
        </w:rPr>
        <w:t>04</w:t>
      </w:r>
      <w:r w:rsidRPr="00307942">
        <w:rPr>
          <w:rFonts w:ascii="Verdana" w:hAnsi="Verdana" w:cs="Calibri"/>
          <w:color w:val="000000" w:themeColor="text1"/>
          <w:sz w:val="20"/>
          <w:szCs w:val="20"/>
        </w:rPr>
        <w:t>.</w:t>
      </w:r>
      <w:r w:rsidR="00B75E15" w:rsidRPr="00307942">
        <w:rPr>
          <w:rFonts w:ascii="Verdana" w:hAnsi="Verdana" w:cs="Calibri"/>
          <w:color w:val="000000" w:themeColor="text1"/>
          <w:sz w:val="20"/>
          <w:szCs w:val="20"/>
        </w:rPr>
        <w:t>05</w:t>
      </w:r>
      <w:r w:rsidRPr="00307942">
        <w:rPr>
          <w:rFonts w:ascii="Verdana" w:hAnsi="Verdana" w:cs="Calibri"/>
          <w:color w:val="000000" w:themeColor="text1"/>
          <w:sz w:val="20"/>
          <w:szCs w:val="20"/>
        </w:rPr>
        <w:t xml:space="preserve">.2020, </w:t>
      </w:r>
      <w:proofErr w:type="spellStart"/>
      <w:r w:rsidRPr="00307942">
        <w:rPr>
          <w:rFonts w:ascii="Verdana" w:hAnsi="Verdana" w:cs="Calibri"/>
          <w:color w:val="000000" w:themeColor="text1"/>
          <w:sz w:val="20"/>
          <w:szCs w:val="20"/>
        </w:rPr>
        <w:t>ora</w:t>
      </w:r>
      <w:proofErr w:type="spellEnd"/>
      <w:r w:rsidRPr="00307942">
        <w:rPr>
          <w:rFonts w:ascii="Verdana" w:hAnsi="Verdana" w:cs="Calibri"/>
          <w:color w:val="000000" w:themeColor="text1"/>
          <w:sz w:val="20"/>
          <w:szCs w:val="20"/>
        </w:rPr>
        <w:t xml:space="preserve"> 00:00:01 – </w:t>
      </w:r>
      <w:r w:rsidR="00B75E15" w:rsidRPr="00307942">
        <w:rPr>
          <w:rFonts w:ascii="Verdana" w:hAnsi="Verdana" w:cs="Calibri"/>
          <w:color w:val="000000" w:themeColor="text1"/>
          <w:sz w:val="20"/>
          <w:szCs w:val="20"/>
        </w:rPr>
        <w:t>29</w:t>
      </w:r>
      <w:r w:rsidRPr="00307942">
        <w:rPr>
          <w:rFonts w:ascii="Verdana" w:hAnsi="Verdana" w:cs="Calibri"/>
          <w:color w:val="000000" w:themeColor="text1"/>
          <w:sz w:val="20"/>
          <w:szCs w:val="20"/>
        </w:rPr>
        <w:t>.0</w:t>
      </w:r>
      <w:r w:rsidR="00B75E15" w:rsidRPr="00307942">
        <w:rPr>
          <w:rFonts w:ascii="Verdana" w:hAnsi="Verdana" w:cs="Calibri"/>
          <w:color w:val="000000" w:themeColor="text1"/>
          <w:sz w:val="20"/>
          <w:szCs w:val="20"/>
        </w:rPr>
        <w:t>5</w:t>
      </w:r>
      <w:r w:rsidRPr="00307942">
        <w:rPr>
          <w:rFonts w:ascii="Verdana" w:hAnsi="Verdana" w:cs="Calibri"/>
          <w:color w:val="000000" w:themeColor="text1"/>
          <w:sz w:val="20"/>
          <w:szCs w:val="20"/>
        </w:rPr>
        <w:t xml:space="preserve">.2020, </w:t>
      </w:r>
      <w:proofErr w:type="spellStart"/>
      <w:r w:rsidRPr="00307942">
        <w:rPr>
          <w:rFonts w:ascii="Verdana" w:hAnsi="Verdana" w:cs="Calibri"/>
          <w:color w:val="000000" w:themeColor="text1"/>
          <w:sz w:val="20"/>
          <w:szCs w:val="20"/>
        </w:rPr>
        <w:t>ora</w:t>
      </w:r>
      <w:proofErr w:type="spellEnd"/>
      <w:r w:rsidRPr="00307942">
        <w:rPr>
          <w:rFonts w:ascii="Verdana" w:hAnsi="Verdana" w:cs="Calibri"/>
          <w:color w:val="000000" w:themeColor="text1"/>
          <w:sz w:val="20"/>
          <w:szCs w:val="20"/>
        </w:rPr>
        <w:t xml:space="preserve"> 23:59:59;</w:t>
      </w:r>
    </w:p>
    <w:p w14:paraId="28C86026" w14:textId="03793C17" w:rsidR="00290458" w:rsidRPr="00307942" w:rsidRDefault="00290458" w:rsidP="00B75E15">
      <w:pPr>
        <w:pStyle w:val="ListParagraph"/>
        <w:tabs>
          <w:tab w:val="left" w:pos="142"/>
        </w:tabs>
        <w:spacing w:line="276" w:lineRule="auto"/>
        <w:ind w:left="567"/>
        <w:jc w:val="both"/>
        <w:rPr>
          <w:rFonts w:ascii="Verdana" w:hAnsi="Verdana" w:cs="Calibri"/>
          <w:color w:val="000000" w:themeColor="text1"/>
          <w:sz w:val="20"/>
          <w:szCs w:val="20"/>
        </w:rPr>
      </w:pPr>
    </w:p>
    <w:p w14:paraId="4FCED81F" w14:textId="77777777" w:rsidR="00833583" w:rsidRPr="00307942" w:rsidRDefault="00833583" w:rsidP="000B1CFB">
      <w:pPr>
        <w:pStyle w:val="ListParagraph"/>
        <w:tabs>
          <w:tab w:val="left" w:pos="0"/>
          <w:tab w:val="left" w:pos="142"/>
        </w:tabs>
        <w:spacing w:line="276" w:lineRule="auto"/>
        <w:ind w:left="360"/>
        <w:jc w:val="both"/>
        <w:rPr>
          <w:rFonts w:ascii="Verdana" w:hAnsi="Verdana" w:cs="Calibri"/>
          <w:color w:val="000000" w:themeColor="text1"/>
          <w:sz w:val="20"/>
          <w:szCs w:val="20"/>
        </w:rPr>
      </w:pPr>
    </w:p>
    <w:p w14:paraId="4D460543" w14:textId="77777777" w:rsidR="00C53A7B" w:rsidRPr="00307942" w:rsidRDefault="00584134" w:rsidP="000B1CFB">
      <w:pPr>
        <w:pStyle w:val="ListParagraph"/>
        <w:numPr>
          <w:ilvl w:val="0"/>
          <w:numId w:val="1"/>
        </w:numPr>
        <w:tabs>
          <w:tab w:val="left" w:pos="0"/>
          <w:tab w:val="left" w:pos="142"/>
        </w:tabs>
        <w:spacing w:line="276" w:lineRule="auto"/>
        <w:ind w:left="0" w:firstLine="0"/>
        <w:jc w:val="both"/>
        <w:rPr>
          <w:rFonts w:ascii="Verdana" w:eastAsiaTheme="minorEastAsia" w:hAnsi="Verdana" w:cs="Calibri"/>
          <w:color w:val="000000" w:themeColor="text1"/>
          <w:spacing w:val="15"/>
          <w:sz w:val="20"/>
          <w:szCs w:val="20"/>
          <w:u w:val="single"/>
        </w:rPr>
      </w:pPr>
      <w:r w:rsidRPr="00307942">
        <w:rPr>
          <w:rFonts w:ascii="Verdana" w:eastAsiaTheme="minorEastAsia" w:hAnsi="Verdana" w:cs="Calibri"/>
          <w:color w:val="000000" w:themeColor="text1"/>
          <w:spacing w:val="15"/>
          <w:sz w:val="20"/>
          <w:szCs w:val="20"/>
          <w:u w:val="single"/>
        </w:rPr>
        <w:lastRenderedPageBreak/>
        <w:t xml:space="preserve">SECTIUNEA </w:t>
      </w:r>
      <w:r w:rsidR="00C53A7B" w:rsidRPr="00307942">
        <w:rPr>
          <w:rFonts w:ascii="Verdana" w:eastAsiaTheme="minorEastAsia" w:hAnsi="Verdana" w:cs="Calibri"/>
          <w:color w:val="000000" w:themeColor="text1"/>
          <w:spacing w:val="15"/>
          <w:sz w:val="20"/>
          <w:szCs w:val="20"/>
          <w:u w:val="single"/>
        </w:rPr>
        <w:t>5</w:t>
      </w:r>
      <w:r w:rsidRPr="00307942">
        <w:rPr>
          <w:rFonts w:ascii="Verdana" w:eastAsiaTheme="minorEastAsia" w:hAnsi="Verdana" w:cs="Calibri"/>
          <w:color w:val="000000" w:themeColor="text1"/>
          <w:spacing w:val="15"/>
          <w:sz w:val="20"/>
          <w:szCs w:val="20"/>
          <w:u w:val="single"/>
        </w:rPr>
        <w:t xml:space="preserve">. DREPTUL DE </w:t>
      </w:r>
      <w:r w:rsidR="00B52B95" w:rsidRPr="00307942">
        <w:rPr>
          <w:rFonts w:ascii="Verdana" w:eastAsiaTheme="minorEastAsia" w:hAnsi="Verdana" w:cs="Calibri"/>
          <w:color w:val="000000" w:themeColor="text1"/>
          <w:spacing w:val="15"/>
          <w:sz w:val="20"/>
          <w:szCs w:val="20"/>
          <w:u w:val="single"/>
        </w:rPr>
        <w:t>INSCRIERE</w:t>
      </w:r>
    </w:p>
    <w:p w14:paraId="48E6E3C9" w14:textId="77777777" w:rsidR="00516AB5" w:rsidRPr="00516AB5" w:rsidRDefault="001E64B8" w:rsidP="000B1CFB">
      <w:pPr>
        <w:pStyle w:val="BodyText"/>
        <w:numPr>
          <w:ilvl w:val="0"/>
          <w:numId w:val="4"/>
        </w:numPr>
        <w:tabs>
          <w:tab w:val="left" w:pos="0"/>
          <w:tab w:val="left" w:pos="142"/>
        </w:tabs>
        <w:spacing w:line="276" w:lineRule="auto"/>
        <w:ind w:left="0" w:firstLine="0"/>
        <w:rPr>
          <w:rFonts w:ascii="Verdana" w:hAnsi="Verdana" w:cs="Calibri"/>
          <w:color w:val="000000" w:themeColor="text1"/>
        </w:rPr>
      </w:pPr>
      <w:r w:rsidRPr="00516AB5">
        <w:rPr>
          <w:rFonts w:ascii="Verdana" w:hAnsi="Verdana" w:cs="Calibri"/>
          <w:color w:val="000000" w:themeColor="text1"/>
          <w:lang w:val="it-IT"/>
        </w:rPr>
        <w:t>In</w:t>
      </w:r>
      <w:r w:rsidR="00584134" w:rsidRPr="00516AB5">
        <w:rPr>
          <w:rFonts w:ascii="Verdana" w:hAnsi="Verdana" w:cs="Calibri"/>
          <w:color w:val="000000" w:themeColor="text1"/>
          <w:lang w:val="it-IT"/>
        </w:rPr>
        <w:t xml:space="preserve"> </w:t>
      </w:r>
      <w:proofErr w:type="spellStart"/>
      <w:r w:rsidR="00584134" w:rsidRPr="00516AB5">
        <w:rPr>
          <w:rFonts w:ascii="Verdana" w:hAnsi="Verdana" w:cs="Calibri"/>
          <w:color w:val="000000" w:themeColor="text1"/>
          <w:lang w:val="it-IT"/>
        </w:rPr>
        <w:t>Campanie</w:t>
      </w:r>
      <w:proofErr w:type="spellEnd"/>
      <w:r w:rsidR="00584134" w:rsidRPr="00516AB5">
        <w:rPr>
          <w:rFonts w:ascii="Verdana" w:hAnsi="Verdana" w:cs="Calibri"/>
          <w:color w:val="000000" w:themeColor="text1"/>
          <w:lang w:val="it-IT"/>
        </w:rPr>
        <w:t xml:space="preserve"> </w:t>
      </w:r>
      <w:r w:rsidRPr="00516AB5">
        <w:rPr>
          <w:rFonts w:ascii="Verdana" w:hAnsi="Verdana" w:cs="Calibri"/>
          <w:color w:val="000000" w:themeColor="text1"/>
          <w:lang w:val="it-IT"/>
        </w:rPr>
        <w:t xml:space="preserve">se </w:t>
      </w:r>
      <w:proofErr w:type="spellStart"/>
      <w:r w:rsidRPr="00516AB5">
        <w:rPr>
          <w:rFonts w:ascii="Verdana" w:hAnsi="Verdana" w:cs="Calibri"/>
          <w:color w:val="000000" w:themeColor="text1"/>
          <w:lang w:val="it-IT"/>
        </w:rPr>
        <w:t>pot</w:t>
      </w:r>
      <w:proofErr w:type="spellEnd"/>
      <w:r w:rsidRPr="00516AB5">
        <w:rPr>
          <w:rFonts w:ascii="Verdana" w:hAnsi="Verdana" w:cs="Calibri"/>
          <w:color w:val="000000" w:themeColor="text1"/>
          <w:lang w:val="it-IT"/>
        </w:rPr>
        <w:t xml:space="preserve"> </w:t>
      </w:r>
      <w:proofErr w:type="spellStart"/>
      <w:r w:rsidRPr="00516AB5">
        <w:rPr>
          <w:rFonts w:ascii="Verdana" w:hAnsi="Verdana" w:cs="Calibri"/>
          <w:color w:val="000000" w:themeColor="text1"/>
          <w:lang w:val="it-IT"/>
        </w:rPr>
        <w:t>inscrie</w:t>
      </w:r>
      <w:proofErr w:type="spellEnd"/>
      <w:r w:rsidRPr="00516AB5">
        <w:rPr>
          <w:rFonts w:ascii="Verdana" w:hAnsi="Verdana" w:cs="Calibri"/>
          <w:color w:val="000000" w:themeColor="text1"/>
          <w:lang w:val="it-IT"/>
        </w:rPr>
        <w:t xml:space="preserve"> </w:t>
      </w:r>
      <w:proofErr w:type="spellStart"/>
      <w:r w:rsidR="00516AB5" w:rsidRPr="00516AB5">
        <w:rPr>
          <w:rFonts w:ascii="Verdana" w:hAnsi="Verdana" w:cs="Calibri"/>
          <w:color w:val="000000" w:themeColor="text1"/>
          <w:lang w:val="it-IT"/>
        </w:rPr>
        <w:t>numai</w:t>
      </w:r>
      <w:proofErr w:type="spellEnd"/>
      <w:r w:rsidR="00516AB5" w:rsidRPr="00516AB5">
        <w:rPr>
          <w:rFonts w:ascii="Verdana" w:hAnsi="Verdana" w:cs="Calibri"/>
          <w:color w:val="000000" w:themeColor="text1"/>
          <w:lang w:val="it-IT"/>
        </w:rPr>
        <w:t xml:space="preserve"> </w:t>
      </w:r>
      <w:proofErr w:type="spellStart"/>
      <w:r w:rsidR="00516AB5" w:rsidRPr="00516AB5">
        <w:rPr>
          <w:rFonts w:ascii="Verdana" w:hAnsi="Verdana" w:cs="Calibri"/>
          <w:color w:val="000000" w:themeColor="text1"/>
          <w:lang w:val="it-IT"/>
        </w:rPr>
        <w:t>participantii</w:t>
      </w:r>
      <w:proofErr w:type="spellEnd"/>
      <w:r w:rsidR="00516AB5" w:rsidRPr="00516AB5">
        <w:rPr>
          <w:rFonts w:ascii="Verdana" w:hAnsi="Verdana" w:cs="Calibri"/>
          <w:color w:val="000000" w:themeColor="text1"/>
          <w:lang w:val="it-IT"/>
        </w:rPr>
        <w:t xml:space="preserve"> la </w:t>
      </w:r>
      <w:proofErr w:type="spellStart"/>
      <w:r w:rsidR="00516AB5" w:rsidRPr="00516AB5">
        <w:rPr>
          <w:rFonts w:ascii="Verdana" w:hAnsi="Verdana" w:cs="Calibri"/>
          <w:color w:val="000000" w:themeColor="text1"/>
          <w:lang w:val="it-IT"/>
        </w:rPr>
        <w:t>cursurile</w:t>
      </w:r>
      <w:proofErr w:type="spellEnd"/>
      <w:r w:rsidR="00516AB5" w:rsidRPr="00516AB5">
        <w:rPr>
          <w:rFonts w:ascii="Verdana" w:hAnsi="Verdana" w:cs="Calibri"/>
          <w:color w:val="000000" w:themeColor="text1"/>
          <w:lang w:val="it-IT"/>
        </w:rPr>
        <w:t xml:space="preserve"> </w:t>
      </w:r>
      <w:proofErr w:type="spellStart"/>
      <w:r w:rsidR="00516AB5" w:rsidRPr="00516AB5">
        <w:rPr>
          <w:rFonts w:ascii="Verdana" w:hAnsi="Verdana" w:cs="Calibri"/>
          <w:color w:val="000000" w:themeColor="text1"/>
          <w:lang w:val="it-IT"/>
        </w:rPr>
        <w:t>Bittnet</w:t>
      </w:r>
      <w:proofErr w:type="spellEnd"/>
      <w:r w:rsidR="00516AB5" w:rsidRPr="00516AB5">
        <w:rPr>
          <w:rFonts w:ascii="Verdana" w:hAnsi="Verdana" w:cs="Calibri"/>
          <w:color w:val="000000" w:themeColor="text1"/>
          <w:lang w:val="it-IT"/>
        </w:rPr>
        <w:t xml:space="preserve"> Training.</w:t>
      </w:r>
    </w:p>
    <w:p w14:paraId="1244B9AD" w14:textId="19DA69BF" w:rsidR="00584134" w:rsidRPr="00307942" w:rsidRDefault="00516AB5" w:rsidP="000B1CFB">
      <w:pPr>
        <w:pStyle w:val="BodyText"/>
        <w:numPr>
          <w:ilvl w:val="0"/>
          <w:numId w:val="4"/>
        </w:numPr>
        <w:tabs>
          <w:tab w:val="left" w:pos="0"/>
          <w:tab w:val="left" w:pos="142"/>
        </w:tabs>
        <w:spacing w:line="276" w:lineRule="auto"/>
        <w:ind w:left="0" w:firstLine="0"/>
        <w:rPr>
          <w:rFonts w:ascii="Verdana" w:hAnsi="Verdana" w:cs="Calibri"/>
          <w:color w:val="000000" w:themeColor="text1"/>
        </w:rPr>
      </w:pPr>
      <w:proofErr w:type="spellStart"/>
      <w:r w:rsidRPr="00516AB5">
        <w:rPr>
          <w:rFonts w:ascii="Verdana" w:hAnsi="Verdana" w:cs="Calibri"/>
          <w:color w:val="000000" w:themeColor="text1"/>
          <w:lang w:val="it-IT"/>
        </w:rPr>
        <w:t>Participantii</w:t>
      </w:r>
      <w:proofErr w:type="spellEnd"/>
      <w:r w:rsidRPr="00516AB5">
        <w:rPr>
          <w:rFonts w:ascii="Verdana" w:hAnsi="Verdana" w:cs="Calibri"/>
          <w:color w:val="000000" w:themeColor="text1"/>
          <w:lang w:val="it-IT"/>
        </w:rPr>
        <w:t xml:space="preserve"> </w:t>
      </w:r>
      <w:proofErr w:type="spellStart"/>
      <w:r w:rsidRPr="00516AB5">
        <w:rPr>
          <w:rFonts w:ascii="Verdana" w:hAnsi="Verdana" w:cs="Calibri"/>
          <w:color w:val="000000" w:themeColor="text1"/>
          <w:lang w:val="it-IT"/>
        </w:rPr>
        <w:t>sunt</w:t>
      </w:r>
      <w:proofErr w:type="spellEnd"/>
      <w:r w:rsidRPr="00516AB5">
        <w:rPr>
          <w:rFonts w:ascii="Verdana" w:hAnsi="Verdana" w:cs="Calibri"/>
          <w:color w:val="000000" w:themeColor="text1"/>
          <w:lang w:val="it-IT"/>
        </w:rPr>
        <w:t xml:space="preserve"> </w:t>
      </w:r>
      <w:proofErr w:type="spellStart"/>
      <w:r w:rsidRPr="00516AB5">
        <w:rPr>
          <w:rFonts w:ascii="Verdana" w:hAnsi="Verdana" w:cs="Calibri"/>
          <w:color w:val="000000" w:themeColor="text1"/>
          <w:lang w:val="it-IT"/>
        </w:rPr>
        <w:t>p</w:t>
      </w:r>
      <w:r w:rsidR="00584134" w:rsidRPr="00516AB5">
        <w:rPr>
          <w:rFonts w:ascii="Verdana" w:hAnsi="Verdana" w:cs="Calibri"/>
          <w:color w:val="000000" w:themeColor="text1"/>
          <w:lang w:val="it-IT"/>
        </w:rPr>
        <w:t>ersoanele</w:t>
      </w:r>
      <w:proofErr w:type="spellEnd"/>
      <w:r w:rsidR="00584134" w:rsidRPr="00516AB5">
        <w:rPr>
          <w:rFonts w:ascii="Verdana" w:hAnsi="Verdana" w:cs="Calibri"/>
          <w:color w:val="000000" w:themeColor="text1"/>
          <w:lang w:val="it-IT"/>
        </w:rPr>
        <w:t xml:space="preserve"> </w:t>
      </w:r>
      <w:proofErr w:type="spellStart"/>
      <w:r w:rsidR="00584134" w:rsidRPr="00516AB5">
        <w:rPr>
          <w:rFonts w:ascii="Verdana" w:hAnsi="Verdana" w:cs="Calibri"/>
          <w:color w:val="000000" w:themeColor="text1"/>
          <w:lang w:val="it-IT"/>
        </w:rPr>
        <w:t>fizice</w:t>
      </w:r>
      <w:proofErr w:type="spellEnd"/>
      <w:r w:rsidR="00A37C6C" w:rsidRPr="00516AB5">
        <w:rPr>
          <w:rFonts w:ascii="Verdana" w:hAnsi="Verdana" w:cs="Calibri"/>
          <w:color w:val="000000" w:themeColor="text1"/>
          <w:lang w:val="it-IT"/>
        </w:rPr>
        <w:t>,</w:t>
      </w:r>
      <w:r w:rsidR="00A37C6C" w:rsidRPr="00307942">
        <w:rPr>
          <w:rFonts w:ascii="Verdana" w:hAnsi="Verdana" w:cs="Calibri"/>
          <w:color w:val="000000" w:themeColor="text1"/>
          <w:lang w:val="it-IT"/>
        </w:rPr>
        <w:t xml:space="preserve"> </w:t>
      </w:r>
      <w:proofErr w:type="spellStart"/>
      <w:r w:rsidR="00A37C6C" w:rsidRPr="00307942">
        <w:rPr>
          <w:rFonts w:ascii="Verdana" w:hAnsi="Verdana" w:cs="Calibri"/>
          <w:color w:val="000000" w:themeColor="text1"/>
          <w:lang w:val="it-IT"/>
        </w:rPr>
        <w:t>cetateni</w:t>
      </w:r>
      <w:proofErr w:type="spellEnd"/>
      <w:r w:rsidR="00A37C6C" w:rsidRPr="00307942">
        <w:rPr>
          <w:rFonts w:ascii="Verdana" w:hAnsi="Verdana" w:cs="Calibri"/>
          <w:color w:val="000000" w:themeColor="text1"/>
          <w:lang w:val="it-IT"/>
        </w:rPr>
        <w:t xml:space="preserve"> romani </w:t>
      </w:r>
      <w:proofErr w:type="spellStart"/>
      <w:r w:rsidR="00A37C6C" w:rsidRPr="00307942">
        <w:rPr>
          <w:rFonts w:ascii="Verdana" w:hAnsi="Verdana" w:cs="Calibri"/>
          <w:color w:val="000000" w:themeColor="text1"/>
          <w:lang w:val="it-IT"/>
        </w:rPr>
        <w:t>sau</w:t>
      </w:r>
      <w:proofErr w:type="spellEnd"/>
      <w:r w:rsidR="00A37C6C" w:rsidRPr="00307942">
        <w:rPr>
          <w:rFonts w:ascii="Verdana" w:hAnsi="Verdana" w:cs="Calibri"/>
          <w:color w:val="000000" w:themeColor="text1"/>
          <w:lang w:val="it-IT"/>
        </w:rPr>
        <w:t xml:space="preserve"> </w:t>
      </w:r>
      <w:proofErr w:type="spellStart"/>
      <w:r w:rsidR="00A37C6C" w:rsidRPr="00307942">
        <w:rPr>
          <w:rFonts w:ascii="Verdana" w:hAnsi="Verdana" w:cs="Calibri"/>
          <w:color w:val="000000" w:themeColor="text1"/>
          <w:lang w:val="it-IT"/>
        </w:rPr>
        <w:t>straini</w:t>
      </w:r>
      <w:proofErr w:type="spellEnd"/>
      <w:r w:rsidR="00A37C6C" w:rsidRPr="00307942">
        <w:rPr>
          <w:rFonts w:ascii="Verdana" w:hAnsi="Verdana" w:cs="Calibri"/>
          <w:color w:val="000000" w:themeColor="text1"/>
          <w:lang w:val="it-IT"/>
        </w:rPr>
        <w:t xml:space="preserve">, </w:t>
      </w:r>
      <w:proofErr w:type="spellStart"/>
      <w:r w:rsidR="00A37C6C" w:rsidRPr="00307942">
        <w:rPr>
          <w:rFonts w:ascii="Verdana" w:hAnsi="Verdana" w:cs="Calibri"/>
          <w:color w:val="000000" w:themeColor="text1"/>
          <w:lang w:val="it-IT"/>
        </w:rPr>
        <w:t>rezidenti</w:t>
      </w:r>
      <w:proofErr w:type="spellEnd"/>
      <w:r w:rsidR="00A37C6C" w:rsidRPr="00307942">
        <w:rPr>
          <w:rFonts w:ascii="Verdana" w:hAnsi="Verdana" w:cs="Calibri"/>
          <w:color w:val="000000" w:themeColor="text1"/>
          <w:lang w:val="it-IT"/>
        </w:rPr>
        <w:t xml:space="preserve"> </w:t>
      </w:r>
      <w:proofErr w:type="spellStart"/>
      <w:r w:rsidR="00A37C6C" w:rsidRPr="00307942">
        <w:rPr>
          <w:rFonts w:ascii="Verdana" w:hAnsi="Verdana" w:cs="Calibri"/>
          <w:color w:val="000000" w:themeColor="text1"/>
          <w:lang w:val="it-IT"/>
        </w:rPr>
        <w:t>sau</w:t>
      </w:r>
      <w:proofErr w:type="spellEnd"/>
      <w:r w:rsidR="00584134" w:rsidRPr="00307942">
        <w:rPr>
          <w:rFonts w:ascii="Verdana" w:hAnsi="Verdana" w:cs="Calibri"/>
          <w:color w:val="000000" w:themeColor="text1"/>
          <w:lang w:val="it-IT"/>
        </w:rPr>
        <w:t xml:space="preserve"> cu </w:t>
      </w:r>
      <w:proofErr w:type="spellStart"/>
      <w:r w:rsidR="00584134" w:rsidRPr="00307942">
        <w:rPr>
          <w:rFonts w:ascii="Verdana" w:hAnsi="Verdana" w:cs="Calibri"/>
          <w:color w:val="000000" w:themeColor="text1"/>
          <w:lang w:val="it-IT"/>
        </w:rPr>
        <w:t>domiciliul</w:t>
      </w:r>
      <w:proofErr w:type="spellEnd"/>
      <w:r w:rsidR="00584134" w:rsidRPr="00307942">
        <w:rPr>
          <w:rFonts w:ascii="Verdana" w:hAnsi="Verdana" w:cs="Calibri"/>
          <w:color w:val="000000" w:themeColor="text1"/>
          <w:lang w:val="it-IT"/>
        </w:rPr>
        <w:t xml:space="preserve"> </w:t>
      </w:r>
      <w:proofErr w:type="spellStart"/>
      <w:r w:rsidR="00584134" w:rsidRPr="00307942">
        <w:rPr>
          <w:rFonts w:ascii="Verdana" w:hAnsi="Verdana" w:cs="Calibri"/>
          <w:color w:val="000000" w:themeColor="text1"/>
          <w:lang w:val="it-IT"/>
        </w:rPr>
        <w:t>sau</w:t>
      </w:r>
      <w:proofErr w:type="spellEnd"/>
      <w:r w:rsidR="00584134" w:rsidRPr="00307942">
        <w:rPr>
          <w:rFonts w:ascii="Verdana" w:hAnsi="Verdana" w:cs="Calibri"/>
          <w:color w:val="000000" w:themeColor="text1"/>
          <w:lang w:val="it-IT"/>
        </w:rPr>
        <w:t xml:space="preserve"> </w:t>
      </w:r>
      <w:proofErr w:type="spellStart"/>
      <w:r w:rsidR="00584134" w:rsidRPr="00307942">
        <w:rPr>
          <w:rFonts w:ascii="Verdana" w:hAnsi="Verdana" w:cs="Calibri"/>
          <w:color w:val="000000" w:themeColor="text1"/>
          <w:lang w:val="it-IT"/>
        </w:rPr>
        <w:t>resedinta</w:t>
      </w:r>
      <w:proofErr w:type="spellEnd"/>
      <w:r w:rsidR="00A37C6C" w:rsidRPr="00307942">
        <w:rPr>
          <w:rFonts w:ascii="Verdana" w:hAnsi="Verdana" w:cs="Calibri"/>
          <w:color w:val="000000" w:themeColor="text1"/>
          <w:lang w:val="it-IT"/>
        </w:rPr>
        <w:t xml:space="preserve">, </w:t>
      </w:r>
      <w:proofErr w:type="spellStart"/>
      <w:r w:rsidR="00A37C6C" w:rsidRPr="00307942">
        <w:rPr>
          <w:rFonts w:ascii="Verdana" w:hAnsi="Verdana" w:cs="Calibri"/>
          <w:color w:val="000000" w:themeColor="text1"/>
          <w:lang w:val="it-IT"/>
        </w:rPr>
        <w:t>chiar</w:t>
      </w:r>
      <w:proofErr w:type="spellEnd"/>
      <w:r w:rsidR="00A37C6C" w:rsidRPr="00307942">
        <w:rPr>
          <w:rFonts w:ascii="Verdana" w:hAnsi="Verdana" w:cs="Calibri"/>
          <w:color w:val="000000" w:themeColor="text1"/>
          <w:lang w:val="it-IT"/>
        </w:rPr>
        <w:t xml:space="preserve"> si </w:t>
      </w:r>
      <w:proofErr w:type="spellStart"/>
      <w:r w:rsidR="00A37C6C" w:rsidRPr="00307942">
        <w:rPr>
          <w:rFonts w:ascii="Verdana" w:hAnsi="Verdana" w:cs="Calibri"/>
          <w:color w:val="000000" w:themeColor="text1"/>
          <w:lang w:val="it-IT"/>
        </w:rPr>
        <w:t>temporara</w:t>
      </w:r>
      <w:proofErr w:type="spellEnd"/>
      <w:r w:rsidR="00981D54" w:rsidRPr="00307942">
        <w:rPr>
          <w:rFonts w:ascii="Verdana" w:hAnsi="Verdana" w:cs="Calibri"/>
          <w:color w:val="000000" w:themeColor="text1"/>
          <w:lang w:val="it-IT"/>
        </w:rPr>
        <w:t>,</w:t>
      </w:r>
      <w:r w:rsidR="00584134" w:rsidRPr="00307942">
        <w:rPr>
          <w:rFonts w:ascii="Verdana" w:hAnsi="Verdana" w:cs="Calibri"/>
          <w:color w:val="000000" w:themeColor="text1"/>
          <w:lang w:val="it-IT"/>
        </w:rPr>
        <w:t xml:space="preserve"> in Romania</w:t>
      </w:r>
      <w:r w:rsidR="00981D54" w:rsidRPr="00307942">
        <w:rPr>
          <w:rFonts w:ascii="Verdana" w:hAnsi="Verdana" w:cs="Calibri"/>
          <w:color w:val="000000" w:themeColor="text1"/>
          <w:lang w:val="it-IT"/>
        </w:rPr>
        <w:t>,</w:t>
      </w:r>
      <w:r w:rsidR="00885B99" w:rsidRPr="00307942">
        <w:rPr>
          <w:rFonts w:ascii="Verdana" w:hAnsi="Verdana" w:cs="Calibri"/>
          <w:color w:val="000000" w:themeColor="text1"/>
          <w:lang w:val="it-IT"/>
        </w:rPr>
        <w:t xml:space="preserve"> </w:t>
      </w:r>
      <w:r w:rsidR="00584134" w:rsidRPr="00307942">
        <w:rPr>
          <w:rFonts w:ascii="Verdana" w:hAnsi="Verdana" w:cs="Calibri"/>
          <w:color w:val="000000" w:themeColor="text1"/>
          <w:lang w:val="it-IT"/>
        </w:rPr>
        <w:t xml:space="preserve">care </w:t>
      </w:r>
      <w:proofErr w:type="spellStart"/>
      <w:r w:rsidR="00584134" w:rsidRPr="00307942">
        <w:rPr>
          <w:rFonts w:ascii="Verdana" w:hAnsi="Verdana" w:cs="Calibri"/>
          <w:color w:val="000000" w:themeColor="text1"/>
          <w:lang w:val="it-IT"/>
        </w:rPr>
        <w:t>au</w:t>
      </w:r>
      <w:proofErr w:type="spellEnd"/>
      <w:r w:rsidR="00584134" w:rsidRPr="00307942">
        <w:rPr>
          <w:rFonts w:ascii="Verdana" w:hAnsi="Verdana" w:cs="Calibri"/>
          <w:color w:val="000000" w:themeColor="text1"/>
          <w:lang w:val="it-IT"/>
        </w:rPr>
        <w:t xml:space="preserve"> </w:t>
      </w:r>
      <w:proofErr w:type="spellStart"/>
      <w:r w:rsidR="00584134" w:rsidRPr="00307942">
        <w:rPr>
          <w:rFonts w:ascii="Verdana" w:hAnsi="Verdana" w:cs="Calibri"/>
          <w:color w:val="000000" w:themeColor="text1"/>
          <w:lang w:val="it-IT"/>
        </w:rPr>
        <w:t>implinit</w:t>
      </w:r>
      <w:proofErr w:type="spellEnd"/>
      <w:r w:rsidR="00584134" w:rsidRPr="00307942">
        <w:rPr>
          <w:rFonts w:ascii="Verdana" w:hAnsi="Verdana" w:cs="Calibri"/>
          <w:color w:val="000000" w:themeColor="text1"/>
          <w:lang w:val="it-IT"/>
        </w:rPr>
        <w:t xml:space="preserve"> </w:t>
      </w:r>
      <w:proofErr w:type="spellStart"/>
      <w:r w:rsidR="00584134" w:rsidRPr="00307942">
        <w:rPr>
          <w:rFonts w:ascii="Verdana" w:hAnsi="Verdana" w:cs="Calibri"/>
          <w:color w:val="000000" w:themeColor="text1"/>
          <w:lang w:val="it-IT"/>
        </w:rPr>
        <w:t>varsta</w:t>
      </w:r>
      <w:proofErr w:type="spellEnd"/>
      <w:r w:rsidR="00584134" w:rsidRPr="00307942">
        <w:rPr>
          <w:rFonts w:ascii="Verdana" w:hAnsi="Verdana" w:cs="Calibri"/>
          <w:color w:val="000000" w:themeColor="text1"/>
          <w:lang w:val="it-IT"/>
        </w:rPr>
        <w:t xml:space="preserve"> de 18 ani la data </w:t>
      </w:r>
      <w:proofErr w:type="spellStart"/>
      <w:r w:rsidR="00584134" w:rsidRPr="00307942">
        <w:rPr>
          <w:rFonts w:ascii="Verdana" w:hAnsi="Verdana" w:cs="Calibri"/>
          <w:color w:val="000000" w:themeColor="text1"/>
          <w:lang w:val="it-IT"/>
        </w:rPr>
        <w:t>inscrierii</w:t>
      </w:r>
      <w:proofErr w:type="spellEnd"/>
      <w:r w:rsidR="00241B09" w:rsidRPr="00307942">
        <w:rPr>
          <w:rFonts w:ascii="Verdana" w:hAnsi="Verdana" w:cs="Calibri"/>
          <w:color w:val="000000" w:themeColor="text1"/>
          <w:lang w:val="it-IT"/>
        </w:rPr>
        <w:t xml:space="preserve"> </w:t>
      </w:r>
      <w:r w:rsidR="00584134" w:rsidRPr="00307942">
        <w:rPr>
          <w:rFonts w:ascii="Verdana" w:hAnsi="Verdana" w:cs="Calibri"/>
          <w:color w:val="000000" w:themeColor="text1"/>
          <w:lang w:val="it-IT"/>
        </w:rPr>
        <w:t xml:space="preserve">in </w:t>
      </w:r>
      <w:proofErr w:type="spellStart"/>
      <w:r w:rsidR="00A37C6C" w:rsidRPr="00307942">
        <w:rPr>
          <w:rFonts w:ascii="Verdana" w:hAnsi="Verdana" w:cs="Calibri"/>
          <w:color w:val="000000" w:themeColor="text1"/>
          <w:lang w:val="it-IT"/>
        </w:rPr>
        <w:t>C</w:t>
      </w:r>
      <w:r w:rsidR="00584134" w:rsidRPr="00307942">
        <w:rPr>
          <w:rFonts w:ascii="Verdana" w:hAnsi="Verdana" w:cs="Calibri"/>
          <w:color w:val="000000" w:themeColor="text1"/>
          <w:lang w:val="it-IT"/>
        </w:rPr>
        <w:t>ampanie</w:t>
      </w:r>
      <w:proofErr w:type="spellEnd"/>
      <w:r w:rsidR="00584134" w:rsidRPr="00307942">
        <w:rPr>
          <w:rFonts w:ascii="Verdana" w:hAnsi="Verdana" w:cs="Calibri"/>
          <w:color w:val="000000" w:themeColor="text1"/>
          <w:lang w:val="it-IT"/>
        </w:rPr>
        <w:t xml:space="preserve"> si care</w:t>
      </w:r>
      <w:r w:rsidR="00442C33" w:rsidRPr="00307942">
        <w:rPr>
          <w:rFonts w:ascii="Verdana" w:hAnsi="Verdana" w:cs="Calibri"/>
          <w:color w:val="000000" w:themeColor="text1"/>
          <w:lang w:val="it-IT"/>
        </w:rPr>
        <w:t xml:space="preserve"> </w:t>
      </w:r>
      <w:proofErr w:type="spellStart"/>
      <w:r w:rsidR="00584134" w:rsidRPr="00307942">
        <w:rPr>
          <w:rFonts w:ascii="Verdana" w:hAnsi="Verdana" w:cs="Calibri"/>
          <w:color w:val="000000" w:themeColor="text1"/>
          <w:lang w:val="it-IT"/>
        </w:rPr>
        <w:t>accepta</w:t>
      </w:r>
      <w:proofErr w:type="spellEnd"/>
      <w:r w:rsidR="00584134" w:rsidRPr="00307942">
        <w:rPr>
          <w:rFonts w:ascii="Verdana" w:hAnsi="Verdana" w:cs="Calibri"/>
          <w:color w:val="000000" w:themeColor="text1"/>
          <w:lang w:val="it-IT"/>
        </w:rPr>
        <w:t xml:space="preserve"> </w:t>
      </w:r>
      <w:proofErr w:type="spellStart"/>
      <w:r w:rsidR="00584134" w:rsidRPr="00307942">
        <w:rPr>
          <w:rFonts w:ascii="Verdana" w:hAnsi="Verdana" w:cs="Calibri"/>
          <w:color w:val="000000" w:themeColor="text1"/>
          <w:lang w:val="it-IT"/>
        </w:rPr>
        <w:t>termenii</w:t>
      </w:r>
      <w:proofErr w:type="spellEnd"/>
      <w:r w:rsidR="00584134" w:rsidRPr="00307942">
        <w:rPr>
          <w:rFonts w:ascii="Verdana" w:hAnsi="Verdana" w:cs="Calibri"/>
          <w:color w:val="000000" w:themeColor="text1"/>
          <w:lang w:val="it-IT"/>
        </w:rPr>
        <w:t xml:space="preserve"> si </w:t>
      </w:r>
      <w:proofErr w:type="spellStart"/>
      <w:r w:rsidR="00584134" w:rsidRPr="00307942">
        <w:rPr>
          <w:rFonts w:ascii="Verdana" w:hAnsi="Verdana" w:cs="Calibri"/>
          <w:color w:val="000000" w:themeColor="text1"/>
          <w:lang w:val="it-IT"/>
        </w:rPr>
        <w:t>conditiile</w:t>
      </w:r>
      <w:proofErr w:type="spellEnd"/>
      <w:r w:rsidR="00584134" w:rsidRPr="00307942">
        <w:rPr>
          <w:rFonts w:ascii="Verdana" w:hAnsi="Verdana" w:cs="Calibri"/>
          <w:color w:val="000000" w:themeColor="text1"/>
          <w:lang w:val="it-IT"/>
        </w:rPr>
        <w:t xml:space="preserve"> </w:t>
      </w:r>
      <w:proofErr w:type="spellStart"/>
      <w:r w:rsidR="00584134" w:rsidRPr="00307942">
        <w:rPr>
          <w:rFonts w:ascii="Verdana" w:hAnsi="Verdana" w:cs="Calibri"/>
          <w:color w:val="000000" w:themeColor="text1"/>
          <w:lang w:val="it-IT"/>
        </w:rPr>
        <w:t>prezentului</w:t>
      </w:r>
      <w:proofErr w:type="spellEnd"/>
      <w:r w:rsidR="00584134" w:rsidRPr="00307942">
        <w:rPr>
          <w:rFonts w:ascii="Verdana" w:hAnsi="Verdana" w:cs="Calibri"/>
          <w:color w:val="000000" w:themeColor="text1"/>
          <w:lang w:val="it-IT"/>
        </w:rPr>
        <w:t xml:space="preserve"> </w:t>
      </w:r>
      <w:proofErr w:type="spellStart"/>
      <w:r w:rsidR="00584134" w:rsidRPr="00307942">
        <w:rPr>
          <w:rFonts w:ascii="Verdana" w:hAnsi="Verdana" w:cs="Calibri"/>
          <w:color w:val="000000" w:themeColor="text1"/>
          <w:lang w:val="it-IT"/>
        </w:rPr>
        <w:t>Regulament</w:t>
      </w:r>
      <w:proofErr w:type="spellEnd"/>
      <w:r w:rsidR="00584134" w:rsidRPr="00307942">
        <w:rPr>
          <w:rFonts w:ascii="Verdana" w:hAnsi="Verdana" w:cs="Calibri"/>
          <w:color w:val="000000" w:themeColor="text1"/>
          <w:lang w:val="it-IT"/>
        </w:rPr>
        <w:t>.</w:t>
      </w:r>
    </w:p>
    <w:p w14:paraId="7193EF9F" w14:textId="77777777" w:rsidR="00A37C6C" w:rsidRPr="00307942" w:rsidRDefault="00584134" w:rsidP="000B1CFB">
      <w:pPr>
        <w:pStyle w:val="BodyText"/>
        <w:numPr>
          <w:ilvl w:val="0"/>
          <w:numId w:val="4"/>
        </w:numPr>
        <w:tabs>
          <w:tab w:val="left" w:pos="0"/>
          <w:tab w:val="left" w:pos="142"/>
        </w:tabs>
        <w:spacing w:line="276" w:lineRule="auto"/>
        <w:ind w:left="0" w:firstLine="0"/>
        <w:rPr>
          <w:rFonts w:ascii="Verdana" w:hAnsi="Verdana" w:cs="Calibri"/>
          <w:color w:val="000000" w:themeColor="text1"/>
          <w:lang w:val="fr-FR"/>
        </w:rPr>
      </w:pPr>
      <w:proofErr w:type="spellStart"/>
      <w:r w:rsidRPr="00307942">
        <w:rPr>
          <w:rFonts w:ascii="Verdana" w:hAnsi="Verdana" w:cs="Calibri"/>
          <w:color w:val="000000" w:themeColor="text1"/>
          <w:lang w:val="fr-FR"/>
        </w:rPr>
        <w:t>Inscrierea</w:t>
      </w:r>
      <w:proofErr w:type="spellEnd"/>
      <w:r w:rsidRPr="00307942">
        <w:rPr>
          <w:rFonts w:ascii="Verdana" w:hAnsi="Verdana" w:cs="Calibri"/>
          <w:color w:val="000000" w:themeColor="text1"/>
          <w:lang w:val="fr-FR"/>
        </w:rPr>
        <w:t xml:space="preserve"> </w:t>
      </w:r>
      <w:r w:rsidR="00981D54" w:rsidRPr="00307942">
        <w:rPr>
          <w:rFonts w:ascii="Verdana" w:hAnsi="Verdana" w:cs="Calibri"/>
          <w:color w:val="000000" w:themeColor="text1"/>
          <w:lang w:val="fr-FR"/>
        </w:rPr>
        <w:t xml:space="preserve">in </w:t>
      </w:r>
      <w:r w:rsidRPr="00307942">
        <w:rPr>
          <w:rFonts w:ascii="Verdana" w:hAnsi="Verdana" w:cs="Calibri"/>
          <w:color w:val="000000" w:themeColor="text1"/>
          <w:lang w:val="fr-FR"/>
        </w:rPr>
        <w:t xml:space="preserve">Campanie </w:t>
      </w:r>
      <w:proofErr w:type="spellStart"/>
      <w:r w:rsidRPr="00307942">
        <w:rPr>
          <w:rFonts w:ascii="Verdana" w:hAnsi="Verdana" w:cs="Calibri"/>
          <w:color w:val="000000" w:themeColor="text1"/>
          <w:lang w:val="fr-FR"/>
        </w:rPr>
        <w:t>presupune</w:t>
      </w:r>
      <w:proofErr w:type="spellEnd"/>
      <w:r w:rsidRPr="00307942">
        <w:rPr>
          <w:rFonts w:ascii="Verdana" w:hAnsi="Verdana" w:cs="Calibri"/>
          <w:color w:val="000000" w:themeColor="text1"/>
          <w:lang w:val="fr-FR"/>
        </w:rPr>
        <w:t xml:space="preserve"> </w:t>
      </w:r>
      <w:proofErr w:type="spellStart"/>
      <w:r w:rsidRPr="00307942">
        <w:rPr>
          <w:rFonts w:ascii="Verdana" w:hAnsi="Verdana" w:cs="Calibri"/>
          <w:color w:val="000000" w:themeColor="text1"/>
          <w:lang w:val="fr-FR"/>
        </w:rPr>
        <w:t>acceptarea</w:t>
      </w:r>
      <w:proofErr w:type="spellEnd"/>
      <w:r w:rsidRPr="00307942">
        <w:rPr>
          <w:rFonts w:ascii="Verdana" w:hAnsi="Verdana" w:cs="Calibri"/>
          <w:color w:val="000000" w:themeColor="text1"/>
          <w:lang w:val="fr-FR"/>
        </w:rPr>
        <w:t xml:space="preserve"> </w:t>
      </w:r>
      <w:proofErr w:type="spellStart"/>
      <w:r w:rsidRPr="00307942">
        <w:rPr>
          <w:rFonts w:ascii="Verdana" w:hAnsi="Verdana" w:cs="Calibri"/>
          <w:color w:val="000000" w:themeColor="text1"/>
          <w:lang w:val="fr-FR"/>
        </w:rPr>
        <w:t>implicita</w:t>
      </w:r>
      <w:proofErr w:type="spellEnd"/>
      <w:r w:rsidRPr="00307942">
        <w:rPr>
          <w:rFonts w:ascii="Verdana" w:hAnsi="Verdana" w:cs="Calibri"/>
          <w:color w:val="000000" w:themeColor="text1"/>
          <w:lang w:val="fr-FR"/>
        </w:rPr>
        <w:t xml:space="preserve">, </w:t>
      </w:r>
      <w:proofErr w:type="spellStart"/>
      <w:r w:rsidRPr="00307942">
        <w:rPr>
          <w:rFonts w:ascii="Verdana" w:hAnsi="Verdana" w:cs="Calibri"/>
          <w:color w:val="000000" w:themeColor="text1"/>
          <w:lang w:val="fr-FR"/>
        </w:rPr>
        <w:t>integrala</w:t>
      </w:r>
      <w:proofErr w:type="spellEnd"/>
      <w:r w:rsidRPr="00307942">
        <w:rPr>
          <w:rFonts w:ascii="Verdana" w:hAnsi="Verdana" w:cs="Calibri"/>
          <w:color w:val="000000" w:themeColor="text1"/>
          <w:lang w:val="fr-FR"/>
        </w:rPr>
        <w:t xml:space="preserve">, </w:t>
      </w:r>
      <w:proofErr w:type="spellStart"/>
      <w:r w:rsidRPr="00307942">
        <w:rPr>
          <w:rFonts w:ascii="Verdana" w:hAnsi="Verdana" w:cs="Calibri"/>
          <w:color w:val="000000" w:themeColor="text1"/>
          <w:lang w:val="fr-FR"/>
        </w:rPr>
        <w:t>expresa</w:t>
      </w:r>
      <w:proofErr w:type="spellEnd"/>
      <w:r w:rsidRPr="00307942">
        <w:rPr>
          <w:rFonts w:ascii="Verdana" w:hAnsi="Verdana" w:cs="Calibri"/>
          <w:color w:val="000000" w:themeColor="text1"/>
          <w:lang w:val="fr-FR"/>
        </w:rPr>
        <w:t xml:space="preserve"> si </w:t>
      </w:r>
      <w:proofErr w:type="spellStart"/>
      <w:r w:rsidRPr="00307942">
        <w:rPr>
          <w:rFonts w:ascii="Verdana" w:hAnsi="Verdana" w:cs="Calibri"/>
          <w:color w:val="000000" w:themeColor="text1"/>
          <w:lang w:val="fr-FR"/>
        </w:rPr>
        <w:t>neechivoca</w:t>
      </w:r>
      <w:proofErr w:type="spellEnd"/>
      <w:r w:rsidRPr="00307942">
        <w:rPr>
          <w:rFonts w:ascii="Verdana" w:hAnsi="Verdana" w:cs="Calibri"/>
          <w:color w:val="000000" w:themeColor="text1"/>
          <w:lang w:val="fr-FR"/>
        </w:rPr>
        <w:t xml:space="preserve"> a </w:t>
      </w:r>
      <w:proofErr w:type="spellStart"/>
      <w:r w:rsidRPr="00307942">
        <w:rPr>
          <w:rFonts w:ascii="Verdana" w:hAnsi="Verdana" w:cs="Calibri"/>
          <w:color w:val="000000" w:themeColor="text1"/>
          <w:lang w:val="fr-FR"/>
        </w:rPr>
        <w:t>prevederilor</w:t>
      </w:r>
      <w:proofErr w:type="spellEnd"/>
      <w:r w:rsidRPr="00307942">
        <w:rPr>
          <w:rFonts w:ascii="Verdana" w:hAnsi="Verdana" w:cs="Calibri"/>
          <w:color w:val="000000" w:themeColor="text1"/>
          <w:lang w:val="fr-FR"/>
        </w:rPr>
        <w:t xml:space="preserve"> </w:t>
      </w:r>
      <w:proofErr w:type="spellStart"/>
      <w:r w:rsidRPr="00307942">
        <w:rPr>
          <w:rFonts w:ascii="Verdana" w:hAnsi="Verdana" w:cs="Calibri"/>
          <w:color w:val="000000" w:themeColor="text1"/>
          <w:lang w:val="fr-FR"/>
        </w:rPr>
        <w:t>prezentului</w:t>
      </w:r>
      <w:proofErr w:type="spellEnd"/>
      <w:r w:rsidRPr="00307942">
        <w:rPr>
          <w:rFonts w:ascii="Verdana" w:hAnsi="Verdana" w:cs="Calibri"/>
          <w:color w:val="000000" w:themeColor="text1"/>
          <w:lang w:val="fr-FR"/>
        </w:rPr>
        <w:t xml:space="preserve"> </w:t>
      </w:r>
      <w:proofErr w:type="spellStart"/>
      <w:r w:rsidRPr="00307942">
        <w:rPr>
          <w:rFonts w:ascii="Verdana" w:hAnsi="Verdana" w:cs="Calibri"/>
          <w:color w:val="000000" w:themeColor="text1"/>
          <w:lang w:val="fr-FR"/>
        </w:rPr>
        <w:t>Regulament</w:t>
      </w:r>
      <w:proofErr w:type="spellEnd"/>
      <w:r w:rsidRPr="00307942">
        <w:rPr>
          <w:rFonts w:ascii="Verdana" w:hAnsi="Verdana" w:cs="Calibri"/>
          <w:color w:val="000000" w:themeColor="text1"/>
          <w:lang w:val="fr-FR"/>
        </w:rPr>
        <w:t>.</w:t>
      </w:r>
    </w:p>
    <w:p w14:paraId="535C956E" w14:textId="5E5CA1AD" w:rsidR="00584134" w:rsidRPr="00516AB5" w:rsidRDefault="00584134" w:rsidP="000B1CFB">
      <w:pPr>
        <w:pStyle w:val="BodyText"/>
        <w:numPr>
          <w:ilvl w:val="0"/>
          <w:numId w:val="4"/>
        </w:numPr>
        <w:tabs>
          <w:tab w:val="left" w:pos="0"/>
          <w:tab w:val="left" w:pos="142"/>
        </w:tabs>
        <w:spacing w:line="276" w:lineRule="auto"/>
        <w:ind w:left="0" w:firstLine="0"/>
        <w:rPr>
          <w:rFonts w:ascii="Verdana" w:hAnsi="Verdana" w:cs="Calibri"/>
          <w:color w:val="000000" w:themeColor="text1"/>
          <w:lang w:val="fr-FR"/>
        </w:rPr>
      </w:pPr>
      <w:r w:rsidRPr="00516AB5">
        <w:rPr>
          <w:rFonts w:ascii="Verdana" w:hAnsi="Verdana" w:cs="Calibri"/>
          <w:color w:val="000000" w:themeColor="text1"/>
          <w:lang w:val="fr-FR"/>
        </w:rPr>
        <w:t xml:space="preserve">Nu au </w:t>
      </w:r>
      <w:proofErr w:type="spellStart"/>
      <w:r w:rsidRPr="00516AB5">
        <w:rPr>
          <w:rFonts w:ascii="Verdana" w:hAnsi="Verdana" w:cs="Calibri"/>
          <w:color w:val="000000" w:themeColor="text1"/>
          <w:lang w:val="fr-FR"/>
        </w:rPr>
        <w:t>dreptul</w:t>
      </w:r>
      <w:proofErr w:type="spellEnd"/>
      <w:r w:rsidRPr="00516AB5">
        <w:rPr>
          <w:rFonts w:ascii="Verdana" w:hAnsi="Verdana" w:cs="Calibri"/>
          <w:color w:val="000000" w:themeColor="text1"/>
          <w:lang w:val="fr-FR"/>
        </w:rPr>
        <w:t xml:space="preserve"> de a participa la </w:t>
      </w:r>
      <w:proofErr w:type="spellStart"/>
      <w:r w:rsidRPr="00516AB5">
        <w:rPr>
          <w:rFonts w:ascii="Verdana" w:hAnsi="Verdana" w:cs="Calibri"/>
          <w:color w:val="000000" w:themeColor="text1"/>
          <w:lang w:val="fr-FR"/>
        </w:rPr>
        <w:t>aceasta</w:t>
      </w:r>
      <w:proofErr w:type="spellEnd"/>
      <w:r w:rsidRPr="00516AB5">
        <w:rPr>
          <w:rFonts w:ascii="Verdana" w:hAnsi="Verdana" w:cs="Calibri"/>
          <w:color w:val="000000" w:themeColor="text1"/>
          <w:lang w:val="fr-FR"/>
        </w:rPr>
        <w:t xml:space="preserve"> Campanie </w:t>
      </w:r>
      <w:proofErr w:type="spellStart"/>
      <w:r w:rsidRPr="00516AB5">
        <w:rPr>
          <w:rFonts w:ascii="Verdana" w:hAnsi="Verdana" w:cs="Calibri"/>
          <w:color w:val="000000" w:themeColor="text1"/>
          <w:lang w:val="fr-FR"/>
        </w:rPr>
        <w:t>urmatoarele</w:t>
      </w:r>
      <w:proofErr w:type="spellEnd"/>
      <w:r w:rsidRPr="00516AB5">
        <w:rPr>
          <w:rFonts w:ascii="Verdana" w:hAnsi="Verdana" w:cs="Calibri"/>
          <w:color w:val="000000" w:themeColor="text1"/>
          <w:lang w:val="fr-FR"/>
        </w:rPr>
        <w:t xml:space="preserve"> </w:t>
      </w:r>
      <w:proofErr w:type="spellStart"/>
      <w:r w:rsidRPr="00516AB5">
        <w:rPr>
          <w:rFonts w:ascii="Verdana" w:hAnsi="Verdana" w:cs="Calibri"/>
          <w:color w:val="000000" w:themeColor="text1"/>
          <w:lang w:val="fr-FR"/>
        </w:rPr>
        <w:t>categorii</w:t>
      </w:r>
      <w:proofErr w:type="spellEnd"/>
      <w:r w:rsidRPr="00516AB5">
        <w:rPr>
          <w:rFonts w:ascii="Verdana" w:hAnsi="Verdana" w:cs="Calibri"/>
          <w:color w:val="000000" w:themeColor="text1"/>
          <w:lang w:val="fr-FR"/>
        </w:rPr>
        <w:t xml:space="preserve"> de </w:t>
      </w:r>
      <w:proofErr w:type="spellStart"/>
      <w:proofErr w:type="gramStart"/>
      <w:r w:rsidRPr="00516AB5">
        <w:rPr>
          <w:rFonts w:ascii="Verdana" w:hAnsi="Verdana" w:cs="Calibri"/>
          <w:color w:val="000000" w:themeColor="text1"/>
          <w:lang w:val="fr-FR"/>
        </w:rPr>
        <w:t>persoane</w:t>
      </w:r>
      <w:proofErr w:type="spellEnd"/>
      <w:r w:rsidRPr="00516AB5">
        <w:rPr>
          <w:rFonts w:ascii="Verdana" w:hAnsi="Verdana" w:cs="Calibri"/>
          <w:color w:val="000000" w:themeColor="text1"/>
          <w:lang w:val="fr-FR"/>
        </w:rPr>
        <w:t>:</w:t>
      </w:r>
      <w:proofErr w:type="gramEnd"/>
    </w:p>
    <w:p w14:paraId="21DD81BE" w14:textId="77777777" w:rsidR="00584134" w:rsidRPr="00516AB5" w:rsidRDefault="00584134" w:rsidP="000B1CFB">
      <w:pPr>
        <w:pStyle w:val="ListParagraph"/>
        <w:numPr>
          <w:ilvl w:val="0"/>
          <w:numId w:val="5"/>
        </w:numPr>
        <w:tabs>
          <w:tab w:val="left" w:pos="142"/>
          <w:tab w:val="left" w:pos="567"/>
        </w:tabs>
        <w:spacing w:after="0" w:line="276" w:lineRule="auto"/>
        <w:ind w:left="567" w:firstLine="0"/>
        <w:jc w:val="both"/>
        <w:rPr>
          <w:rFonts w:ascii="Verdana" w:hAnsi="Verdana" w:cs="Calibri"/>
          <w:color w:val="000000" w:themeColor="text1"/>
          <w:sz w:val="20"/>
          <w:szCs w:val="20"/>
          <w:lang w:val="ro-RO"/>
        </w:rPr>
      </w:pPr>
      <w:r w:rsidRPr="00516AB5">
        <w:rPr>
          <w:rFonts w:ascii="Verdana" w:hAnsi="Verdana" w:cs="Calibri"/>
          <w:color w:val="000000" w:themeColor="text1"/>
          <w:sz w:val="20"/>
          <w:szCs w:val="20"/>
          <w:lang w:val="ro-RO"/>
        </w:rPr>
        <w:t xml:space="preserve">Persoanele care nu respecta </w:t>
      </w:r>
      <w:proofErr w:type="spellStart"/>
      <w:r w:rsidR="00A37C6C" w:rsidRPr="00516AB5">
        <w:rPr>
          <w:rFonts w:ascii="Verdana" w:hAnsi="Verdana" w:cs="Calibri"/>
          <w:color w:val="000000" w:themeColor="text1"/>
          <w:sz w:val="20"/>
          <w:szCs w:val="20"/>
          <w:lang w:val="ro-RO"/>
        </w:rPr>
        <w:t>Sectiunea</w:t>
      </w:r>
      <w:proofErr w:type="spellEnd"/>
      <w:r w:rsidRPr="00516AB5">
        <w:rPr>
          <w:rFonts w:ascii="Verdana" w:hAnsi="Verdana" w:cs="Calibri"/>
          <w:color w:val="000000" w:themeColor="text1"/>
          <w:sz w:val="20"/>
          <w:szCs w:val="20"/>
          <w:lang w:val="ro-RO"/>
        </w:rPr>
        <w:t xml:space="preserve"> </w:t>
      </w:r>
      <w:r w:rsidR="00C53A7B" w:rsidRPr="00516AB5">
        <w:rPr>
          <w:rFonts w:ascii="Verdana" w:hAnsi="Verdana" w:cs="Calibri"/>
          <w:color w:val="000000" w:themeColor="text1"/>
          <w:sz w:val="20"/>
          <w:szCs w:val="20"/>
          <w:lang w:val="ro-RO"/>
        </w:rPr>
        <w:t>5</w:t>
      </w:r>
      <w:r w:rsidRPr="00516AB5">
        <w:rPr>
          <w:rFonts w:ascii="Verdana" w:hAnsi="Verdana" w:cs="Calibri"/>
          <w:color w:val="000000" w:themeColor="text1"/>
          <w:sz w:val="20"/>
          <w:szCs w:val="20"/>
          <w:lang w:val="ro-RO"/>
        </w:rPr>
        <w:t xml:space="preserve">.1; </w:t>
      </w:r>
    </w:p>
    <w:p w14:paraId="49C71543" w14:textId="77777777" w:rsidR="00584134" w:rsidRPr="00516AB5" w:rsidRDefault="00584134" w:rsidP="000B1CFB">
      <w:pPr>
        <w:pStyle w:val="ListParagraph"/>
        <w:numPr>
          <w:ilvl w:val="0"/>
          <w:numId w:val="5"/>
        </w:numPr>
        <w:tabs>
          <w:tab w:val="left" w:pos="142"/>
          <w:tab w:val="left" w:pos="567"/>
        </w:tabs>
        <w:spacing w:after="0" w:line="276" w:lineRule="auto"/>
        <w:ind w:left="567" w:firstLine="0"/>
        <w:jc w:val="both"/>
        <w:rPr>
          <w:rFonts w:ascii="Verdana" w:hAnsi="Verdana" w:cs="Calibri"/>
          <w:color w:val="000000" w:themeColor="text1"/>
          <w:sz w:val="20"/>
          <w:szCs w:val="20"/>
          <w:lang w:val="ro-RO"/>
        </w:rPr>
      </w:pPr>
      <w:proofErr w:type="spellStart"/>
      <w:r w:rsidRPr="00516AB5">
        <w:rPr>
          <w:rFonts w:ascii="Verdana" w:hAnsi="Verdana" w:cs="Calibri"/>
          <w:color w:val="000000" w:themeColor="text1"/>
          <w:sz w:val="20"/>
          <w:szCs w:val="20"/>
          <w:lang w:val="ro-RO"/>
        </w:rPr>
        <w:t>Angajati</w:t>
      </w:r>
      <w:proofErr w:type="spellEnd"/>
      <w:r w:rsidRPr="00516AB5">
        <w:rPr>
          <w:rFonts w:ascii="Verdana" w:hAnsi="Verdana" w:cs="Calibri"/>
          <w:color w:val="000000" w:themeColor="text1"/>
          <w:sz w:val="20"/>
          <w:szCs w:val="20"/>
          <w:lang w:val="ro-RO"/>
        </w:rPr>
        <w:t xml:space="preserve"> ai Organizatorului, precum si ai </w:t>
      </w:r>
      <w:proofErr w:type="spellStart"/>
      <w:r w:rsidRPr="00516AB5">
        <w:rPr>
          <w:rFonts w:ascii="Verdana" w:hAnsi="Verdana" w:cs="Calibri"/>
          <w:color w:val="000000" w:themeColor="text1"/>
          <w:sz w:val="20"/>
          <w:szCs w:val="20"/>
          <w:lang w:val="ro-RO"/>
        </w:rPr>
        <w:t>societatilor</w:t>
      </w:r>
      <w:proofErr w:type="spellEnd"/>
      <w:r w:rsidRPr="00516AB5">
        <w:rPr>
          <w:rFonts w:ascii="Verdana" w:hAnsi="Verdana" w:cs="Calibri"/>
          <w:color w:val="000000" w:themeColor="text1"/>
          <w:sz w:val="20"/>
          <w:szCs w:val="20"/>
          <w:lang w:val="ro-RO"/>
        </w:rPr>
        <w:t xml:space="preserve"> afiliate Organizatorului;</w:t>
      </w:r>
    </w:p>
    <w:p w14:paraId="758790DD" w14:textId="77777777" w:rsidR="00584134" w:rsidRPr="00516AB5" w:rsidRDefault="00584134" w:rsidP="000B1CFB">
      <w:pPr>
        <w:pStyle w:val="ListParagraph"/>
        <w:numPr>
          <w:ilvl w:val="0"/>
          <w:numId w:val="5"/>
        </w:numPr>
        <w:tabs>
          <w:tab w:val="left" w:pos="142"/>
          <w:tab w:val="left" w:pos="567"/>
        </w:tabs>
        <w:spacing w:after="0" w:line="276" w:lineRule="auto"/>
        <w:ind w:left="567" w:firstLine="0"/>
        <w:jc w:val="both"/>
        <w:rPr>
          <w:rFonts w:ascii="Verdana" w:hAnsi="Verdana" w:cs="Calibri"/>
          <w:color w:val="000000" w:themeColor="text1"/>
          <w:sz w:val="20"/>
          <w:szCs w:val="20"/>
          <w:lang w:val="ro-RO"/>
        </w:rPr>
      </w:pPr>
      <w:proofErr w:type="spellStart"/>
      <w:r w:rsidRPr="00516AB5">
        <w:rPr>
          <w:rFonts w:ascii="Verdana" w:hAnsi="Verdana" w:cs="Calibri"/>
          <w:color w:val="000000" w:themeColor="text1"/>
          <w:sz w:val="20"/>
          <w:szCs w:val="20"/>
          <w:lang w:val="ro-RO"/>
        </w:rPr>
        <w:t>Angajati</w:t>
      </w:r>
      <w:proofErr w:type="spellEnd"/>
      <w:r w:rsidRPr="00516AB5">
        <w:rPr>
          <w:rFonts w:ascii="Verdana" w:hAnsi="Verdana" w:cs="Calibri"/>
          <w:color w:val="000000" w:themeColor="text1"/>
          <w:sz w:val="20"/>
          <w:szCs w:val="20"/>
          <w:lang w:val="ro-RO"/>
        </w:rPr>
        <w:t xml:space="preserve"> ai </w:t>
      </w:r>
      <w:proofErr w:type="spellStart"/>
      <w:r w:rsidRPr="00516AB5">
        <w:rPr>
          <w:rFonts w:ascii="Verdana" w:hAnsi="Verdana" w:cs="Calibri"/>
          <w:color w:val="000000" w:themeColor="text1"/>
          <w:sz w:val="20"/>
          <w:szCs w:val="20"/>
          <w:lang w:val="ro-RO"/>
        </w:rPr>
        <w:t>Agentiilor</w:t>
      </w:r>
      <w:proofErr w:type="spellEnd"/>
      <w:r w:rsidRPr="00516AB5">
        <w:rPr>
          <w:rFonts w:ascii="Verdana" w:hAnsi="Verdana" w:cs="Calibri"/>
          <w:color w:val="000000" w:themeColor="text1"/>
          <w:sz w:val="20"/>
          <w:szCs w:val="20"/>
          <w:lang w:val="ro-RO"/>
        </w:rPr>
        <w:t xml:space="preserve"> sau </w:t>
      </w:r>
      <w:proofErr w:type="spellStart"/>
      <w:r w:rsidRPr="00516AB5">
        <w:rPr>
          <w:rFonts w:ascii="Verdana" w:hAnsi="Verdana" w:cs="Calibri"/>
          <w:color w:val="000000" w:themeColor="text1"/>
          <w:sz w:val="20"/>
          <w:szCs w:val="20"/>
          <w:lang w:val="ro-RO"/>
        </w:rPr>
        <w:t>angajati</w:t>
      </w:r>
      <w:proofErr w:type="spellEnd"/>
      <w:r w:rsidRPr="00516AB5">
        <w:rPr>
          <w:rFonts w:ascii="Verdana" w:hAnsi="Verdana" w:cs="Calibri"/>
          <w:color w:val="000000" w:themeColor="text1"/>
          <w:sz w:val="20"/>
          <w:szCs w:val="20"/>
          <w:lang w:val="ro-RO"/>
        </w:rPr>
        <w:t xml:space="preserve"> ai </w:t>
      </w:r>
      <w:proofErr w:type="spellStart"/>
      <w:r w:rsidRPr="00516AB5">
        <w:rPr>
          <w:rFonts w:ascii="Verdana" w:hAnsi="Verdana" w:cs="Calibri"/>
          <w:color w:val="000000" w:themeColor="text1"/>
          <w:sz w:val="20"/>
          <w:szCs w:val="20"/>
          <w:lang w:val="ro-RO"/>
        </w:rPr>
        <w:t>oricaror</w:t>
      </w:r>
      <w:proofErr w:type="spellEnd"/>
      <w:r w:rsidRPr="00516AB5">
        <w:rPr>
          <w:rFonts w:ascii="Verdana" w:hAnsi="Verdana" w:cs="Calibri"/>
          <w:color w:val="000000" w:themeColor="text1"/>
          <w:sz w:val="20"/>
          <w:szCs w:val="20"/>
          <w:lang w:val="ro-RO"/>
        </w:rPr>
        <w:t xml:space="preserve"> alte </w:t>
      </w:r>
      <w:proofErr w:type="spellStart"/>
      <w:r w:rsidRPr="00516AB5">
        <w:rPr>
          <w:rFonts w:ascii="Verdana" w:hAnsi="Verdana" w:cs="Calibri"/>
          <w:color w:val="000000" w:themeColor="text1"/>
          <w:sz w:val="20"/>
          <w:szCs w:val="20"/>
          <w:lang w:val="ro-RO"/>
        </w:rPr>
        <w:t>societati</w:t>
      </w:r>
      <w:proofErr w:type="spellEnd"/>
      <w:r w:rsidRPr="00516AB5">
        <w:rPr>
          <w:rFonts w:ascii="Verdana" w:hAnsi="Verdana" w:cs="Calibri"/>
          <w:color w:val="000000" w:themeColor="text1"/>
          <w:sz w:val="20"/>
          <w:szCs w:val="20"/>
          <w:lang w:val="ro-RO"/>
        </w:rPr>
        <w:t>/</w:t>
      </w:r>
      <w:proofErr w:type="spellStart"/>
      <w:r w:rsidRPr="00516AB5">
        <w:rPr>
          <w:rFonts w:ascii="Verdana" w:hAnsi="Verdana" w:cs="Calibri"/>
          <w:color w:val="000000" w:themeColor="text1"/>
          <w:sz w:val="20"/>
          <w:szCs w:val="20"/>
          <w:lang w:val="ro-RO"/>
        </w:rPr>
        <w:t>entitati</w:t>
      </w:r>
      <w:proofErr w:type="spellEnd"/>
      <w:r w:rsidRPr="00516AB5">
        <w:rPr>
          <w:rFonts w:ascii="Verdana" w:hAnsi="Verdana" w:cs="Calibri"/>
          <w:color w:val="000000" w:themeColor="text1"/>
          <w:sz w:val="20"/>
          <w:szCs w:val="20"/>
          <w:lang w:val="ro-RO"/>
        </w:rPr>
        <w:t xml:space="preserve"> implicate in </w:t>
      </w:r>
      <w:proofErr w:type="spellStart"/>
      <w:r w:rsidRPr="00516AB5">
        <w:rPr>
          <w:rFonts w:ascii="Verdana" w:hAnsi="Verdana" w:cs="Calibri"/>
          <w:color w:val="000000" w:themeColor="text1"/>
          <w:sz w:val="20"/>
          <w:szCs w:val="20"/>
          <w:lang w:val="ro-RO"/>
        </w:rPr>
        <w:t>activitati</w:t>
      </w:r>
      <w:proofErr w:type="spellEnd"/>
      <w:r w:rsidRPr="00516AB5">
        <w:rPr>
          <w:rFonts w:ascii="Verdana" w:hAnsi="Verdana" w:cs="Calibri"/>
          <w:color w:val="000000" w:themeColor="text1"/>
          <w:sz w:val="20"/>
          <w:szCs w:val="20"/>
          <w:lang w:val="ro-RO"/>
        </w:rPr>
        <w:t xml:space="preserve"> legate de organizarea si </w:t>
      </w:r>
      <w:proofErr w:type="spellStart"/>
      <w:r w:rsidRPr="00516AB5">
        <w:rPr>
          <w:rFonts w:ascii="Verdana" w:hAnsi="Verdana" w:cs="Calibri"/>
          <w:color w:val="000000" w:themeColor="text1"/>
          <w:sz w:val="20"/>
          <w:szCs w:val="20"/>
          <w:lang w:val="ro-RO"/>
        </w:rPr>
        <w:t>desfasurarea</w:t>
      </w:r>
      <w:proofErr w:type="spellEnd"/>
      <w:r w:rsidRPr="00516AB5">
        <w:rPr>
          <w:rFonts w:ascii="Verdana" w:hAnsi="Verdana" w:cs="Calibri"/>
          <w:color w:val="000000" w:themeColor="text1"/>
          <w:sz w:val="20"/>
          <w:szCs w:val="20"/>
          <w:lang w:val="ro-RO"/>
        </w:rPr>
        <w:t xml:space="preserve"> Campaniei;</w:t>
      </w:r>
    </w:p>
    <w:p w14:paraId="6CCD7335" w14:textId="77777777" w:rsidR="00584134" w:rsidRPr="00516AB5" w:rsidRDefault="00584134" w:rsidP="000B1CFB">
      <w:pPr>
        <w:pStyle w:val="ListParagraph"/>
        <w:numPr>
          <w:ilvl w:val="0"/>
          <w:numId w:val="5"/>
        </w:numPr>
        <w:tabs>
          <w:tab w:val="left" w:pos="142"/>
          <w:tab w:val="left" w:pos="567"/>
        </w:tabs>
        <w:spacing w:after="0" w:line="276" w:lineRule="auto"/>
        <w:ind w:left="567" w:firstLine="0"/>
        <w:jc w:val="both"/>
        <w:rPr>
          <w:rFonts w:ascii="Verdana" w:hAnsi="Verdana" w:cs="Calibri"/>
          <w:color w:val="000000" w:themeColor="text1"/>
          <w:sz w:val="20"/>
          <w:szCs w:val="20"/>
          <w:lang w:val="ro-RO"/>
        </w:rPr>
      </w:pPr>
      <w:r w:rsidRPr="00516AB5">
        <w:rPr>
          <w:rFonts w:ascii="Verdana" w:hAnsi="Verdana" w:cs="Calibri"/>
          <w:color w:val="000000" w:themeColor="text1"/>
          <w:sz w:val="20"/>
          <w:szCs w:val="20"/>
          <w:lang w:val="ro-RO"/>
        </w:rPr>
        <w:t>Rudele de gradul I si II (respectiv copii/</w:t>
      </w:r>
      <w:proofErr w:type="spellStart"/>
      <w:r w:rsidRPr="00516AB5">
        <w:rPr>
          <w:rFonts w:ascii="Verdana" w:hAnsi="Verdana" w:cs="Calibri"/>
          <w:color w:val="000000" w:themeColor="text1"/>
          <w:sz w:val="20"/>
          <w:szCs w:val="20"/>
          <w:lang w:val="ro-RO"/>
        </w:rPr>
        <w:t>parinti</w:t>
      </w:r>
      <w:proofErr w:type="spellEnd"/>
      <w:r w:rsidRPr="00516AB5">
        <w:rPr>
          <w:rFonts w:ascii="Verdana" w:hAnsi="Verdana" w:cs="Calibri"/>
          <w:color w:val="000000" w:themeColor="text1"/>
          <w:sz w:val="20"/>
          <w:szCs w:val="20"/>
          <w:lang w:val="ro-RO"/>
        </w:rPr>
        <w:t xml:space="preserve">, </w:t>
      </w:r>
      <w:proofErr w:type="spellStart"/>
      <w:r w:rsidRPr="00516AB5">
        <w:rPr>
          <w:rFonts w:ascii="Verdana" w:hAnsi="Verdana" w:cs="Calibri"/>
          <w:color w:val="000000" w:themeColor="text1"/>
          <w:sz w:val="20"/>
          <w:szCs w:val="20"/>
          <w:lang w:val="ro-RO"/>
        </w:rPr>
        <w:t>frati</w:t>
      </w:r>
      <w:proofErr w:type="spellEnd"/>
      <w:r w:rsidRPr="00516AB5">
        <w:rPr>
          <w:rFonts w:ascii="Verdana" w:hAnsi="Verdana" w:cs="Calibri"/>
          <w:color w:val="000000" w:themeColor="text1"/>
          <w:sz w:val="20"/>
          <w:szCs w:val="20"/>
          <w:lang w:val="ro-RO"/>
        </w:rPr>
        <w:t xml:space="preserve">/surori) si/sau </w:t>
      </w:r>
      <w:proofErr w:type="spellStart"/>
      <w:r w:rsidRPr="00516AB5">
        <w:rPr>
          <w:rFonts w:ascii="Verdana" w:hAnsi="Verdana" w:cs="Calibri"/>
          <w:color w:val="000000" w:themeColor="text1"/>
          <w:sz w:val="20"/>
          <w:szCs w:val="20"/>
          <w:lang w:val="ro-RO"/>
        </w:rPr>
        <w:t>sotul</w:t>
      </w:r>
      <w:proofErr w:type="spellEnd"/>
      <w:r w:rsidRPr="00516AB5">
        <w:rPr>
          <w:rFonts w:ascii="Verdana" w:hAnsi="Verdana" w:cs="Calibri"/>
          <w:color w:val="000000" w:themeColor="text1"/>
          <w:sz w:val="20"/>
          <w:szCs w:val="20"/>
          <w:lang w:val="ro-RO"/>
        </w:rPr>
        <w:t>/</w:t>
      </w:r>
      <w:proofErr w:type="spellStart"/>
      <w:r w:rsidRPr="00516AB5">
        <w:rPr>
          <w:rFonts w:ascii="Verdana" w:hAnsi="Verdana" w:cs="Calibri"/>
          <w:color w:val="000000" w:themeColor="text1"/>
          <w:sz w:val="20"/>
          <w:szCs w:val="20"/>
          <w:lang w:val="ro-RO"/>
        </w:rPr>
        <w:t>sotia</w:t>
      </w:r>
      <w:proofErr w:type="spellEnd"/>
      <w:r w:rsidRPr="00516AB5">
        <w:rPr>
          <w:rFonts w:ascii="Verdana" w:hAnsi="Verdana" w:cs="Calibri"/>
          <w:color w:val="000000" w:themeColor="text1"/>
          <w:sz w:val="20"/>
          <w:szCs w:val="20"/>
          <w:lang w:val="ro-RO"/>
        </w:rPr>
        <w:t xml:space="preserve"> </w:t>
      </w:r>
      <w:proofErr w:type="spellStart"/>
      <w:r w:rsidRPr="00516AB5">
        <w:rPr>
          <w:rFonts w:ascii="Verdana" w:hAnsi="Verdana" w:cs="Calibri"/>
          <w:color w:val="000000" w:themeColor="text1"/>
          <w:sz w:val="20"/>
          <w:szCs w:val="20"/>
          <w:lang w:val="ro-RO"/>
        </w:rPr>
        <w:t>angajatilor</w:t>
      </w:r>
      <w:proofErr w:type="spellEnd"/>
      <w:r w:rsidRPr="00516AB5">
        <w:rPr>
          <w:rFonts w:ascii="Verdana" w:hAnsi="Verdana" w:cs="Calibri"/>
          <w:color w:val="000000" w:themeColor="text1"/>
          <w:sz w:val="20"/>
          <w:szCs w:val="20"/>
          <w:lang w:val="ro-RO"/>
        </w:rPr>
        <w:t xml:space="preserve"> </w:t>
      </w:r>
      <w:proofErr w:type="spellStart"/>
      <w:r w:rsidRPr="00516AB5">
        <w:rPr>
          <w:rFonts w:ascii="Verdana" w:hAnsi="Verdana" w:cs="Calibri"/>
          <w:color w:val="000000" w:themeColor="text1"/>
          <w:sz w:val="20"/>
          <w:szCs w:val="20"/>
          <w:lang w:val="ro-RO"/>
        </w:rPr>
        <w:t>mentionati</w:t>
      </w:r>
      <w:proofErr w:type="spellEnd"/>
      <w:r w:rsidRPr="00516AB5">
        <w:rPr>
          <w:rFonts w:ascii="Verdana" w:hAnsi="Verdana" w:cs="Calibri"/>
          <w:color w:val="000000" w:themeColor="text1"/>
          <w:sz w:val="20"/>
          <w:szCs w:val="20"/>
          <w:lang w:val="ro-RO"/>
        </w:rPr>
        <w:t xml:space="preserve"> la punctele (ii) si (iii) de mai sus. </w:t>
      </w:r>
    </w:p>
    <w:p w14:paraId="20C99B16" w14:textId="77777777" w:rsidR="00584134" w:rsidRPr="00307942" w:rsidRDefault="00584134" w:rsidP="000B1CFB">
      <w:pPr>
        <w:pStyle w:val="BodyText"/>
        <w:numPr>
          <w:ilvl w:val="0"/>
          <w:numId w:val="4"/>
        </w:numPr>
        <w:tabs>
          <w:tab w:val="left" w:pos="0"/>
          <w:tab w:val="left" w:pos="142"/>
        </w:tabs>
        <w:spacing w:line="276" w:lineRule="auto"/>
        <w:ind w:left="0" w:firstLine="0"/>
        <w:rPr>
          <w:rFonts w:ascii="Verdana" w:eastAsiaTheme="minorEastAsia" w:hAnsi="Verdana" w:cs="Calibri"/>
          <w:color w:val="000000" w:themeColor="text1"/>
          <w:spacing w:val="15"/>
          <w:u w:val="single"/>
        </w:rPr>
      </w:pPr>
      <w:r w:rsidRPr="00307942">
        <w:rPr>
          <w:rFonts w:ascii="Verdana" w:hAnsi="Verdana" w:cs="Calibri"/>
          <w:color w:val="000000" w:themeColor="text1"/>
          <w:lang w:val="ro-RO"/>
        </w:rPr>
        <w:t xml:space="preserve">Organizatorul </w:t>
      </w:r>
      <w:proofErr w:type="spellStart"/>
      <w:r w:rsidRPr="00307942">
        <w:rPr>
          <w:rFonts w:ascii="Verdana" w:hAnsi="Verdana" w:cs="Calibri"/>
          <w:color w:val="000000" w:themeColor="text1"/>
          <w:lang w:val="ro-RO"/>
        </w:rPr>
        <w:t>isi</w:t>
      </w:r>
      <w:proofErr w:type="spellEnd"/>
      <w:r w:rsidRPr="00307942">
        <w:rPr>
          <w:rFonts w:ascii="Verdana" w:hAnsi="Verdana" w:cs="Calibri"/>
          <w:color w:val="000000" w:themeColor="text1"/>
          <w:lang w:val="ro-RO"/>
        </w:rPr>
        <w:t xml:space="preserve"> rezerva dreptul de a lua toate masurile pentru a preveni </w:t>
      </w:r>
      <w:proofErr w:type="spellStart"/>
      <w:r w:rsidRPr="00307942">
        <w:rPr>
          <w:rFonts w:ascii="Verdana" w:hAnsi="Verdana" w:cs="Calibri"/>
          <w:color w:val="000000" w:themeColor="text1"/>
          <w:lang w:val="ro-RO"/>
        </w:rPr>
        <w:t>inscrierea</w:t>
      </w:r>
      <w:proofErr w:type="spellEnd"/>
      <w:r w:rsidRPr="00307942">
        <w:rPr>
          <w:rFonts w:ascii="Verdana" w:hAnsi="Verdana" w:cs="Calibri"/>
          <w:color w:val="000000" w:themeColor="text1"/>
          <w:lang w:val="ro-RO"/>
        </w:rPr>
        <w:t xml:space="preserve"> in Campanie, precum si dreptul de a elimina din Campanie orice persoana din categoriile</w:t>
      </w:r>
      <w:r w:rsidR="00B208ED" w:rsidRPr="00307942">
        <w:rPr>
          <w:rFonts w:ascii="Verdana" w:hAnsi="Verdana" w:cs="Calibri"/>
          <w:color w:val="000000" w:themeColor="text1"/>
          <w:lang w:val="ro-RO"/>
        </w:rPr>
        <w:t xml:space="preserve"> </w:t>
      </w:r>
      <w:proofErr w:type="spellStart"/>
      <w:r w:rsidR="00316618" w:rsidRPr="00307942">
        <w:rPr>
          <w:rFonts w:ascii="Verdana" w:hAnsi="Verdana" w:cs="Calibri"/>
          <w:color w:val="000000" w:themeColor="text1"/>
          <w:lang w:val="ro-RO"/>
        </w:rPr>
        <w:t>mentionate</w:t>
      </w:r>
      <w:proofErr w:type="spellEnd"/>
      <w:r w:rsidR="00316618" w:rsidRPr="00307942">
        <w:rPr>
          <w:rFonts w:ascii="Verdana" w:hAnsi="Verdana" w:cs="Calibri"/>
          <w:color w:val="000000" w:themeColor="text1"/>
          <w:lang w:val="ro-RO"/>
        </w:rPr>
        <w:t xml:space="preserve"> in art. 5.3</w:t>
      </w:r>
      <w:r w:rsidRPr="00307942">
        <w:rPr>
          <w:rFonts w:ascii="Verdana" w:hAnsi="Verdana" w:cs="Calibri"/>
          <w:color w:val="000000" w:themeColor="text1"/>
          <w:lang w:val="ro-RO"/>
        </w:rPr>
        <w:t xml:space="preserve">. </w:t>
      </w:r>
    </w:p>
    <w:p w14:paraId="714F64F2" w14:textId="77777777" w:rsidR="00B14070" w:rsidRPr="00307942" w:rsidRDefault="00B14070" w:rsidP="000B1CFB">
      <w:pPr>
        <w:pStyle w:val="BodyText"/>
        <w:tabs>
          <w:tab w:val="left" w:pos="0"/>
          <w:tab w:val="left" w:pos="142"/>
        </w:tabs>
        <w:spacing w:line="276" w:lineRule="auto"/>
        <w:ind w:left="360"/>
        <w:rPr>
          <w:rFonts w:ascii="Verdana" w:eastAsiaTheme="minorEastAsia" w:hAnsi="Verdana" w:cs="Calibri"/>
          <w:color w:val="000000" w:themeColor="text1"/>
          <w:spacing w:val="15"/>
          <w:u w:val="single"/>
        </w:rPr>
      </w:pPr>
    </w:p>
    <w:p w14:paraId="0DE07C79" w14:textId="77777777" w:rsidR="005D62F3" w:rsidRPr="00307942" w:rsidRDefault="00C53A7B" w:rsidP="000B1CFB">
      <w:pPr>
        <w:pStyle w:val="ListParagraph"/>
        <w:numPr>
          <w:ilvl w:val="0"/>
          <w:numId w:val="1"/>
        </w:numPr>
        <w:tabs>
          <w:tab w:val="left" w:pos="142"/>
          <w:tab w:val="left" w:pos="284"/>
        </w:tabs>
        <w:spacing w:line="276" w:lineRule="auto"/>
        <w:ind w:left="284" w:firstLine="0"/>
        <w:jc w:val="both"/>
        <w:rPr>
          <w:rFonts w:ascii="Verdana" w:eastAsiaTheme="minorEastAsia" w:hAnsi="Verdana" w:cs="Calibri"/>
          <w:color w:val="000000" w:themeColor="text1"/>
          <w:spacing w:val="15"/>
          <w:sz w:val="20"/>
          <w:szCs w:val="20"/>
          <w:u w:val="single"/>
        </w:rPr>
      </w:pPr>
      <w:r w:rsidRPr="00307942">
        <w:rPr>
          <w:rFonts w:ascii="Verdana" w:eastAsiaTheme="minorEastAsia" w:hAnsi="Verdana" w:cs="Calibri"/>
          <w:color w:val="000000" w:themeColor="text1"/>
          <w:spacing w:val="15"/>
          <w:sz w:val="20"/>
          <w:szCs w:val="20"/>
          <w:u w:val="single"/>
        </w:rPr>
        <w:t>SECTIUNEA 6. MECANISMUL CAMPANIEI</w:t>
      </w:r>
    </w:p>
    <w:p w14:paraId="7813D870" w14:textId="77777777" w:rsidR="00F20C65" w:rsidRPr="00307942" w:rsidRDefault="00F20C65" w:rsidP="000B1CFB">
      <w:pPr>
        <w:pStyle w:val="BodyText"/>
        <w:numPr>
          <w:ilvl w:val="0"/>
          <w:numId w:val="7"/>
        </w:numPr>
        <w:tabs>
          <w:tab w:val="left" w:pos="0"/>
          <w:tab w:val="left" w:pos="142"/>
        </w:tabs>
        <w:spacing w:line="276" w:lineRule="auto"/>
        <w:ind w:left="0" w:firstLine="0"/>
        <w:rPr>
          <w:rFonts w:ascii="Verdana" w:hAnsi="Verdana" w:cs="Calibri"/>
          <w:color w:val="000000" w:themeColor="text1"/>
          <w:lang w:val="ro-RO"/>
        </w:rPr>
      </w:pPr>
      <w:proofErr w:type="spellStart"/>
      <w:r w:rsidRPr="00307942">
        <w:rPr>
          <w:rFonts w:ascii="Verdana" w:hAnsi="Verdana" w:cs="Calibri"/>
          <w:color w:val="000000" w:themeColor="text1"/>
          <w:lang w:val="ro-RO"/>
        </w:rPr>
        <w:t>Conditii</w:t>
      </w:r>
      <w:proofErr w:type="spellEnd"/>
      <w:r w:rsidRPr="00307942">
        <w:rPr>
          <w:rFonts w:ascii="Verdana" w:hAnsi="Verdana" w:cs="Calibri"/>
          <w:color w:val="000000" w:themeColor="text1"/>
          <w:lang w:val="ro-RO"/>
        </w:rPr>
        <w:t xml:space="preserve"> </w:t>
      </w:r>
      <w:r w:rsidR="000D6CAC" w:rsidRPr="00307942">
        <w:rPr>
          <w:rFonts w:ascii="Verdana" w:hAnsi="Verdana" w:cs="Calibri"/>
          <w:color w:val="000000" w:themeColor="text1"/>
          <w:lang w:val="ro-RO"/>
        </w:rPr>
        <w:t xml:space="preserve">privind </w:t>
      </w:r>
      <w:proofErr w:type="spellStart"/>
      <w:r w:rsidR="000D6CAC" w:rsidRPr="00307942">
        <w:rPr>
          <w:rFonts w:ascii="Verdana" w:hAnsi="Verdana" w:cs="Calibri"/>
          <w:color w:val="000000" w:themeColor="text1"/>
          <w:lang w:val="ro-RO"/>
        </w:rPr>
        <w:t>inscrierea</w:t>
      </w:r>
      <w:proofErr w:type="spellEnd"/>
      <w:r w:rsidRPr="00307942">
        <w:rPr>
          <w:rFonts w:ascii="Verdana" w:hAnsi="Verdana" w:cs="Calibri"/>
          <w:color w:val="000000" w:themeColor="text1"/>
          <w:lang w:val="ro-RO"/>
        </w:rPr>
        <w:t xml:space="preserve"> in Campanie</w:t>
      </w:r>
    </w:p>
    <w:p w14:paraId="2C634084" w14:textId="77777777" w:rsidR="00F20C65" w:rsidRPr="00307942" w:rsidRDefault="00F20C65" w:rsidP="007D5C57">
      <w:pPr>
        <w:pStyle w:val="ListParagraph"/>
        <w:numPr>
          <w:ilvl w:val="0"/>
          <w:numId w:val="19"/>
        </w:numPr>
        <w:tabs>
          <w:tab w:val="left" w:pos="0"/>
          <w:tab w:val="left" w:pos="142"/>
        </w:tabs>
        <w:spacing w:line="276" w:lineRule="auto"/>
        <w:ind w:left="0" w:firstLine="0"/>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Pentru </w:t>
      </w:r>
      <w:proofErr w:type="spellStart"/>
      <w:r w:rsidR="000D6CAC" w:rsidRPr="00307942">
        <w:rPr>
          <w:rFonts w:ascii="Verdana" w:hAnsi="Verdana" w:cs="Calibri"/>
          <w:color w:val="000000" w:themeColor="text1"/>
          <w:sz w:val="20"/>
          <w:szCs w:val="20"/>
          <w:lang w:val="ro-RO"/>
        </w:rPr>
        <w:t>inscrierea</w:t>
      </w:r>
      <w:proofErr w:type="spellEnd"/>
      <w:r w:rsidR="000D6CAC" w:rsidRPr="00307942">
        <w:rPr>
          <w:rFonts w:ascii="Verdana" w:hAnsi="Verdana" w:cs="Calibri"/>
          <w:color w:val="000000" w:themeColor="text1"/>
          <w:sz w:val="20"/>
          <w:szCs w:val="20"/>
          <w:lang w:val="ro-RO"/>
        </w:rPr>
        <w:t xml:space="preserve"> valida</w:t>
      </w:r>
      <w:r w:rsidRPr="00307942">
        <w:rPr>
          <w:rFonts w:ascii="Verdana" w:hAnsi="Verdana" w:cs="Calibri"/>
          <w:color w:val="000000" w:themeColor="text1"/>
          <w:sz w:val="20"/>
          <w:szCs w:val="20"/>
          <w:lang w:val="ro-RO"/>
        </w:rPr>
        <w:t xml:space="preserve"> in Campanie este necesara </w:t>
      </w:r>
      <w:proofErr w:type="spellStart"/>
      <w:r w:rsidRPr="00307942">
        <w:rPr>
          <w:rFonts w:ascii="Verdana" w:hAnsi="Verdana" w:cs="Calibri"/>
          <w:color w:val="000000" w:themeColor="text1"/>
          <w:sz w:val="20"/>
          <w:szCs w:val="20"/>
          <w:lang w:val="ro-RO"/>
        </w:rPr>
        <w:t>indeplinirea</w:t>
      </w:r>
      <w:proofErr w:type="spellEnd"/>
      <w:r w:rsidRPr="00307942">
        <w:rPr>
          <w:rFonts w:ascii="Verdana" w:hAnsi="Verdana" w:cs="Calibri"/>
          <w:color w:val="000000" w:themeColor="text1"/>
          <w:sz w:val="20"/>
          <w:szCs w:val="20"/>
          <w:lang w:val="ro-RO"/>
        </w:rPr>
        <w:t xml:space="preserve"> cumulativa a </w:t>
      </w:r>
      <w:proofErr w:type="spellStart"/>
      <w:r w:rsidRPr="00307942">
        <w:rPr>
          <w:rFonts w:ascii="Verdana" w:hAnsi="Verdana" w:cs="Calibri"/>
          <w:color w:val="000000" w:themeColor="text1"/>
          <w:sz w:val="20"/>
          <w:szCs w:val="20"/>
          <w:lang w:val="ro-RO"/>
        </w:rPr>
        <w:t>urmatoarelor</w:t>
      </w:r>
      <w:proofErr w:type="spellEnd"/>
      <w:r w:rsidRPr="00307942">
        <w:rPr>
          <w:rFonts w:ascii="Verdana" w:hAnsi="Verdana" w:cs="Calibri"/>
          <w:color w:val="000000" w:themeColor="text1"/>
          <w:sz w:val="20"/>
          <w:szCs w:val="20"/>
          <w:lang w:val="ro-RO"/>
        </w:rPr>
        <w:t xml:space="preserve"> </w:t>
      </w:r>
      <w:proofErr w:type="spellStart"/>
      <w:r w:rsidRPr="00307942">
        <w:rPr>
          <w:rFonts w:ascii="Verdana" w:hAnsi="Verdana" w:cs="Calibri"/>
          <w:color w:val="000000" w:themeColor="text1"/>
          <w:sz w:val="20"/>
          <w:szCs w:val="20"/>
          <w:lang w:val="ro-RO"/>
        </w:rPr>
        <w:t>conditii</w:t>
      </w:r>
      <w:proofErr w:type="spellEnd"/>
      <w:r w:rsidRPr="00307942">
        <w:rPr>
          <w:rFonts w:ascii="Verdana" w:hAnsi="Verdana" w:cs="Calibri"/>
          <w:color w:val="000000" w:themeColor="text1"/>
          <w:sz w:val="20"/>
          <w:szCs w:val="20"/>
          <w:lang w:val="ro-RO"/>
        </w:rPr>
        <w:t>:</w:t>
      </w:r>
    </w:p>
    <w:p w14:paraId="76AEDD4B" w14:textId="77777777" w:rsidR="003D20FB" w:rsidRPr="00307942" w:rsidRDefault="00F20C65" w:rsidP="007D5C57">
      <w:pPr>
        <w:numPr>
          <w:ilvl w:val="0"/>
          <w:numId w:val="18"/>
        </w:numPr>
        <w:tabs>
          <w:tab w:val="left" w:pos="0"/>
          <w:tab w:val="left" w:pos="142"/>
          <w:tab w:val="num" w:pos="1980"/>
        </w:tabs>
        <w:spacing w:line="276" w:lineRule="auto"/>
        <w:ind w:left="0" w:firstLine="0"/>
        <w:contextualSpacing/>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Participantul  trebuie sa </w:t>
      </w:r>
      <w:proofErr w:type="spellStart"/>
      <w:r w:rsidRPr="00307942">
        <w:rPr>
          <w:rFonts w:ascii="Verdana" w:hAnsi="Verdana" w:cs="Calibri"/>
          <w:color w:val="000000" w:themeColor="text1"/>
          <w:sz w:val="20"/>
          <w:szCs w:val="20"/>
          <w:lang w:val="ro-RO"/>
        </w:rPr>
        <w:t>aiba</w:t>
      </w:r>
      <w:proofErr w:type="spellEnd"/>
      <w:r w:rsidRPr="00307942">
        <w:rPr>
          <w:rFonts w:ascii="Verdana" w:hAnsi="Verdana" w:cs="Calibri"/>
          <w:color w:val="000000" w:themeColor="text1"/>
          <w:sz w:val="20"/>
          <w:szCs w:val="20"/>
          <w:lang w:val="ro-RO"/>
        </w:rPr>
        <w:t xml:space="preserve"> drept de </w:t>
      </w:r>
      <w:proofErr w:type="spellStart"/>
      <w:r w:rsidR="00B52B95" w:rsidRPr="00307942">
        <w:rPr>
          <w:rFonts w:ascii="Verdana" w:hAnsi="Verdana" w:cs="Calibri"/>
          <w:color w:val="000000" w:themeColor="text1"/>
          <w:sz w:val="20"/>
          <w:szCs w:val="20"/>
          <w:lang w:val="ro-RO"/>
        </w:rPr>
        <w:t>inscriere</w:t>
      </w:r>
      <w:proofErr w:type="spellEnd"/>
      <w:r w:rsidR="00B52B95" w:rsidRPr="00307942">
        <w:rPr>
          <w:rFonts w:ascii="Verdana" w:hAnsi="Verdana" w:cs="Calibri"/>
          <w:color w:val="000000" w:themeColor="text1"/>
          <w:sz w:val="20"/>
          <w:szCs w:val="20"/>
          <w:lang w:val="ro-RO"/>
        </w:rPr>
        <w:t xml:space="preserve"> </w:t>
      </w:r>
      <w:r w:rsidRPr="00307942">
        <w:rPr>
          <w:rFonts w:ascii="Verdana" w:hAnsi="Verdana" w:cs="Calibri"/>
          <w:color w:val="000000" w:themeColor="text1"/>
          <w:sz w:val="20"/>
          <w:szCs w:val="20"/>
          <w:lang w:val="ro-RO"/>
        </w:rPr>
        <w:t xml:space="preserve">potrivit prevederilor </w:t>
      </w:r>
      <w:proofErr w:type="spellStart"/>
      <w:r w:rsidRPr="00307942">
        <w:rPr>
          <w:rFonts w:ascii="Verdana" w:hAnsi="Verdana" w:cs="Calibri"/>
          <w:color w:val="000000" w:themeColor="text1"/>
          <w:sz w:val="20"/>
          <w:szCs w:val="20"/>
          <w:lang w:val="ro-RO"/>
        </w:rPr>
        <w:t>Sectiunii</w:t>
      </w:r>
      <w:proofErr w:type="spellEnd"/>
      <w:r w:rsidRPr="00307942">
        <w:rPr>
          <w:rFonts w:ascii="Verdana" w:hAnsi="Verdana" w:cs="Calibri"/>
          <w:color w:val="000000" w:themeColor="text1"/>
          <w:sz w:val="20"/>
          <w:szCs w:val="20"/>
          <w:lang w:val="ro-RO"/>
        </w:rPr>
        <w:t xml:space="preserve"> 5 de mai sus;</w:t>
      </w:r>
    </w:p>
    <w:p w14:paraId="2D6C822E" w14:textId="15866B95" w:rsidR="00F20C65" w:rsidRPr="00307942" w:rsidRDefault="00F20C65" w:rsidP="007D5C57">
      <w:pPr>
        <w:numPr>
          <w:ilvl w:val="0"/>
          <w:numId w:val="18"/>
        </w:numPr>
        <w:tabs>
          <w:tab w:val="left" w:pos="0"/>
          <w:tab w:val="left" w:pos="142"/>
          <w:tab w:val="num" w:pos="1980"/>
        </w:tabs>
        <w:spacing w:line="276" w:lineRule="auto"/>
        <w:ind w:left="0" w:firstLine="0"/>
        <w:contextualSpacing/>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Participantul trebuie sa </w:t>
      </w:r>
      <w:r w:rsidR="00B75E15" w:rsidRPr="00307942">
        <w:rPr>
          <w:rFonts w:ascii="Verdana" w:hAnsi="Verdana" w:cs="Calibri"/>
          <w:color w:val="000000" w:themeColor="text1"/>
          <w:sz w:val="20"/>
          <w:szCs w:val="20"/>
          <w:lang w:val="ro-RO"/>
        </w:rPr>
        <w:t xml:space="preserve">completeze un singur </w:t>
      </w:r>
      <w:proofErr w:type="spellStart"/>
      <w:r w:rsidR="00B75E15" w:rsidRPr="00307942">
        <w:rPr>
          <w:rFonts w:ascii="Verdana" w:hAnsi="Verdana" w:cs="Calibri"/>
          <w:color w:val="000000" w:themeColor="text1"/>
          <w:sz w:val="20"/>
          <w:szCs w:val="20"/>
          <w:lang w:val="ro-RO"/>
        </w:rPr>
        <w:t>Ravas</w:t>
      </w:r>
      <w:proofErr w:type="spellEnd"/>
      <w:r w:rsidRPr="00307942">
        <w:rPr>
          <w:rFonts w:ascii="Verdana" w:hAnsi="Verdana" w:cs="Calibri"/>
          <w:color w:val="000000" w:themeColor="text1"/>
          <w:sz w:val="20"/>
          <w:szCs w:val="20"/>
          <w:lang w:val="ro-RO"/>
        </w:rPr>
        <w:t>, in perioada Campaniei</w:t>
      </w:r>
      <w:r w:rsidR="001C5860" w:rsidRPr="00307942">
        <w:rPr>
          <w:rFonts w:ascii="Verdana" w:hAnsi="Verdana" w:cs="Calibri"/>
          <w:color w:val="000000" w:themeColor="text1"/>
          <w:sz w:val="20"/>
          <w:szCs w:val="20"/>
          <w:lang w:val="ro-RO"/>
        </w:rPr>
        <w:t xml:space="preserve">, iar acesta sa </w:t>
      </w:r>
      <w:proofErr w:type="spellStart"/>
      <w:r w:rsidR="001C5860" w:rsidRPr="00307942">
        <w:rPr>
          <w:rFonts w:ascii="Verdana" w:hAnsi="Verdana" w:cs="Calibri"/>
          <w:color w:val="000000" w:themeColor="text1"/>
          <w:sz w:val="20"/>
          <w:szCs w:val="20"/>
          <w:lang w:val="ro-RO"/>
        </w:rPr>
        <w:t>contina</w:t>
      </w:r>
      <w:proofErr w:type="spellEnd"/>
      <w:r w:rsidR="001C5860" w:rsidRPr="00307942">
        <w:rPr>
          <w:rFonts w:ascii="Verdana" w:hAnsi="Verdana" w:cs="Calibri"/>
          <w:color w:val="000000" w:themeColor="text1"/>
          <w:sz w:val="20"/>
          <w:szCs w:val="20"/>
          <w:lang w:val="ro-RO"/>
        </w:rPr>
        <w:t xml:space="preserve"> un feedback cu privire la </w:t>
      </w:r>
      <w:proofErr w:type="spellStart"/>
      <w:r w:rsidR="001C5860" w:rsidRPr="00307942">
        <w:rPr>
          <w:rFonts w:ascii="Verdana" w:hAnsi="Verdana" w:cs="Calibri"/>
          <w:color w:val="000000" w:themeColor="text1"/>
          <w:sz w:val="20"/>
          <w:szCs w:val="20"/>
          <w:lang w:val="ro-RO"/>
        </w:rPr>
        <w:t>experienta</w:t>
      </w:r>
      <w:proofErr w:type="spellEnd"/>
      <w:r w:rsidR="001C5860" w:rsidRPr="00307942">
        <w:rPr>
          <w:rFonts w:ascii="Verdana" w:hAnsi="Verdana" w:cs="Calibri"/>
          <w:color w:val="000000" w:themeColor="text1"/>
          <w:sz w:val="20"/>
          <w:szCs w:val="20"/>
          <w:lang w:val="ro-RO"/>
        </w:rPr>
        <w:t xml:space="preserve"> sa la sediul nostru.</w:t>
      </w:r>
    </w:p>
    <w:p w14:paraId="36CAE2F9" w14:textId="1DDC0BBD" w:rsidR="00F20C65" w:rsidRPr="00307942" w:rsidRDefault="00F20C65" w:rsidP="007D5C57">
      <w:pPr>
        <w:numPr>
          <w:ilvl w:val="0"/>
          <w:numId w:val="18"/>
        </w:numPr>
        <w:tabs>
          <w:tab w:val="left" w:pos="0"/>
          <w:tab w:val="left" w:pos="142"/>
          <w:tab w:val="num" w:pos="1980"/>
        </w:tabs>
        <w:spacing w:line="276" w:lineRule="auto"/>
        <w:ind w:left="0" w:firstLine="0"/>
        <w:contextualSpacing/>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Participantul se va </w:t>
      </w:r>
      <w:proofErr w:type="spellStart"/>
      <w:r w:rsidRPr="00307942">
        <w:rPr>
          <w:rFonts w:ascii="Verdana" w:hAnsi="Verdana" w:cs="Calibri"/>
          <w:color w:val="000000" w:themeColor="text1"/>
          <w:sz w:val="20"/>
          <w:szCs w:val="20"/>
          <w:lang w:val="ro-RO"/>
        </w:rPr>
        <w:t>inscrie</w:t>
      </w:r>
      <w:proofErr w:type="spellEnd"/>
      <w:r w:rsidRPr="00307942">
        <w:rPr>
          <w:rFonts w:ascii="Verdana" w:hAnsi="Verdana" w:cs="Calibri"/>
          <w:color w:val="000000" w:themeColor="text1"/>
          <w:sz w:val="20"/>
          <w:szCs w:val="20"/>
          <w:lang w:val="ro-RO"/>
        </w:rPr>
        <w:t xml:space="preserve"> la Campanie exclusiv prin </w:t>
      </w:r>
      <w:r w:rsidR="003007A0" w:rsidRPr="00307942">
        <w:rPr>
          <w:rFonts w:ascii="Verdana" w:hAnsi="Verdana" w:cs="Calibri"/>
          <w:color w:val="000000" w:themeColor="text1"/>
          <w:sz w:val="20"/>
          <w:szCs w:val="20"/>
          <w:lang w:val="ro-RO"/>
        </w:rPr>
        <w:t xml:space="preserve">completarea </w:t>
      </w:r>
      <w:proofErr w:type="spellStart"/>
      <w:r w:rsidR="001C5860" w:rsidRPr="00307942">
        <w:rPr>
          <w:rFonts w:ascii="Verdana" w:hAnsi="Verdana" w:cs="Calibri"/>
          <w:color w:val="000000" w:themeColor="text1"/>
          <w:sz w:val="20"/>
          <w:szCs w:val="20"/>
          <w:lang w:val="ro-RO"/>
        </w:rPr>
        <w:t>ravasului</w:t>
      </w:r>
      <w:proofErr w:type="spellEnd"/>
      <w:r w:rsidR="001C5860" w:rsidRPr="00307942">
        <w:rPr>
          <w:rFonts w:ascii="Verdana" w:hAnsi="Verdana" w:cs="Calibri"/>
          <w:color w:val="000000" w:themeColor="text1"/>
          <w:sz w:val="20"/>
          <w:szCs w:val="20"/>
          <w:lang w:val="ro-RO"/>
        </w:rPr>
        <w:t xml:space="preserve"> primit</w:t>
      </w:r>
      <w:r w:rsidR="006A4C7E" w:rsidRPr="00307942">
        <w:rPr>
          <w:rFonts w:ascii="Verdana" w:hAnsi="Verdana" w:cs="Calibri"/>
          <w:color w:val="000000" w:themeColor="text1"/>
          <w:sz w:val="20"/>
          <w:szCs w:val="20"/>
          <w:lang w:val="ro-RO"/>
        </w:rPr>
        <w:t>,</w:t>
      </w:r>
      <w:r w:rsidR="00644588" w:rsidRPr="00307942">
        <w:rPr>
          <w:rFonts w:ascii="Verdana" w:hAnsi="Verdana" w:cs="Calibri"/>
          <w:color w:val="000000" w:themeColor="text1"/>
          <w:sz w:val="20"/>
          <w:szCs w:val="20"/>
          <w:lang w:val="ro-RO"/>
        </w:rPr>
        <w:t xml:space="preserve"> </w:t>
      </w:r>
      <w:r w:rsidRPr="00307942">
        <w:rPr>
          <w:rFonts w:ascii="Verdana" w:hAnsi="Verdana" w:cs="Calibri"/>
          <w:color w:val="000000" w:themeColor="text1"/>
          <w:sz w:val="20"/>
          <w:szCs w:val="20"/>
          <w:lang w:val="ro-RO"/>
        </w:rPr>
        <w:t xml:space="preserve">cu respectarea </w:t>
      </w:r>
      <w:proofErr w:type="spellStart"/>
      <w:r w:rsidRPr="00307942">
        <w:rPr>
          <w:rFonts w:ascii="Verdana" w:hAnsi="Verdana" w:cs="Calibri"/>
          <w:color w:val="000000" w:themeColor="text1"/>
          <w:sz w:val="20"/>
          <w:szCs w:val="20"/>
          <w:lang w:val="ro-RO"/>
        </w:rPr>
        <w:t>conditiilor</w:t>
      </w:r>
      <w:proofErr w:type="spellEnd"/>
      <w:r w:rsidRPr="00307942">
        <w:rPr>
          <w:rFonts w:ascii="Verdana" w:hAnsi="Verdana" w:cs="Calibri"/>
          <w:color w:val="000000" w:themeColor="text1"/>
          <w:sz w:val="20"/>
          <w:szCs w:val="20"/>
          <w:lang w:val="ro-RO"/>
        </w:rPr>
        <w:t xml:space="preserve"> solicitate ce sunt </w:t>
      </w:r>
      <w:proofErr w:type="spellStart"/>
      <w:r w:rsidRPr="00307942">
        <w:rPr>
          <w:rFonts w:ascii="Verdana" w:hAnsi="Verdana" w:cs="Calibri"/>
          <w:color w:val="000000" w:themeColor="text1"/>
          <w:sz w:val="20"/>
          <w:szCs w:val="20"/>
          <w:lang w:val="ro-RO"/>
        </w:rPr>
        <w:t>prevazute</w:t>
      </w:r>
      <w:proofErr w:type="spellEnd"/>
      <w:r w:rsidRPr="00307942">
        <w:rPr>
          <w:rFonts w:ascii="Verdana" w:hAnsi="Verdana" w:cs="Calibri"/>
          <w:color w:val="000000" w:themeColor="text1"/>
          <w:sz w:val="20"/>
          <w:szCs w:val="20"/>
          <w:lang w:val="ro-RO"/>
        </w:rPr>
        <w:t xml:space="preserve"> la </w:t>
      </w:r>
      <w:proofErr w:type="spellStart"/>
      <w:r w:rsidRPr="00307942">
        <w:rPr>
          <w:rFonts w:ascii="Verdana" w:hAnsi="Verdana" w:cs="Calibri"/>
          <w:color w:val="000000" w:themeColor="text1"/>
          <w:sz w:val="20"/>
          <w:szCs w:val="20"/>
          <w:lang w:val="ro-RO"/>
        </w:rPr>
        <w:t>Sectiunea</w:t>
      </w:r>
      <w:proofErr w:type="spellEnd"/>
      <w:r w:rsidRPr="00307942">
        <w:rPr>
          <w:rFonts w:ascii="Verdana" w:hAnsi="Verdana" w:cs="Calibri"/>
          <w:color w:val="000000" w:themeColor="text1"/>
          <w:sz w:val="20"/>
          <w:szCs w:val="20"/>
          <w:lang w:val="ro-RO"/>
        </w:rPr>
        <w:t xml:space="preserve"> 6.2 de mai jos; </w:t>
      </w:r>
    </w:p>
    <w:p w14:paraId="20723025" w14:textId="77777777" w:rsidR="006A4C7E" w:rsidRPr="00307942" w:rsidRDefault="00F20C65" w:rsidP="007D5C57">
      <w:pPr>
        <w:numPr>
          <w:ilvl w:val="0"/>
          <w:numId w:val="18"/>
        </w:numPr>
        <w:tabs>
          <w:tab w:val="left" w:pos="0"/>
          <w:tab w:val="left" w:pos="142"/>
          <w:tab w:val="num" w:pos="1980"/>
        </w:tabs>
        <w:spacing w:line="276" w:lineRule="auto"/>
        <w:ind w:left="0" w:firstLine="0"/>
        <w:contextualSpacing/>
        <w:jc w:val="both"/>
        <w:rPr>
          <w:rFonts w:ascii="Verdana" w:hAnsi="Verdana" w:cs="Calibri"/>
          <w:color w:val="000000" w:themeColor="text1"/>
          <w:sz w:val="20"/>
          <w:szCs w:val="20"/>
          <w:lang w:val="ro-RO"/>
        </w:rPr>
      </w:pPr>
      <w:proofErr w:type="spellStart"/>
      <w:r w:rsidRPr="00307942">
        <w:rPr>
          <w:rFonts w:ascii="Verdana" w:hAnsi="Verdana" w:cs="Calibri"/>
          <w:color w:val="000000" w:themeColor="text1"/>
          <w:sz w:val="20"/>
          <w:szCs w:val="20"/>
          <w:lang w:val="ro-RO"/>
        </w:rPr>
        <w:t>Inscrierea</w:t>
      </w:r>
      <w:proofErr w:type="spellEnd"/>
      <w:r w:rsidRPr="00307942">
        <w:rPr>
          <w:rFonts w:ascii="Verdana" w:hAnsi="Verdana" w:cs="Calibri"/>
          <w:color w:val="000000" w:themeColor="text1"/>
          <w:sz w:val="20"/>
          <w:szCs w:val="20"/>
          <w:lang w:val="ro-RO"/>
        </w:rPr>
        <w:t xml:space="preserve"> se va face exclusiv pe Perioada Campaniei </w:t>
      </w:r>
      <w:proofErr w:type="spellStart"/>
      <w:r w:rsidRPr="00307942">
        <w:rPr>
          <w:rFonts w:ascii="Verdana" w:hAnsi="Verdana" w:cs="Calibri"/>
          <w:color w:val="000000" w:themeColor="text1"/>
          <w:sz w:val="20"/>
          <w:szCs w:val="20"/>
          <w:lang w:val="ro-RO"/>
        </w:rPr>
        <w:t>mentionata</w:t>
      </w:r>
      <w:proofErr w:type="spellEnd"/>
      <w:r w:rsidRPr="00307942">
        <w:rPr>
          <w:rFonts w:ascii="Verdana" w:hAnsi="Verdana" w:cs="Calibri"/>
          <w:color w:val="000000" w:themeColor="text1"/>
          <w:sz w:val="20"/>
          <w:szCs w:val="20"/>
          <w:lang w:val="ro-RO"/>
        </w:rPr>
        <w:t xml:space="preserve"> la </w:t>
      </w:r>
      <w:proofErr w:type="spellStart"/>
      <w:r w:rsidRPr="00307942">
        <w:rPr>
          <w:rFonts w:ascii="Verdana" w:hAnsi="Verdana" w:cs="Calibri"/>
          <w:color w:val="000000" w:themeColor="text1"/>
          <w:sz w:val="20"/>
          <w:szCs w:val="20"/>
          <w:lang w:val="ro-RO"/>
        </w:rPr>
        <w:t>Sectiunea</w:t>
      </w:r>
      <w:proofErr w:type="spellEnd"/>
      <w:r w:rsidRPr="00307942">
        <w:rPr>
          <w:rFonts w:ascii="Verdana" w:hAnsi="Verdana" w:cs="Calibri"/>
          <w:color w:val="000000" w:themeColor="text1"/>
          <w:sz w:val="20"/>
          <w:szCs w:val="20"/>
          <w:lang w:val="ro-RO"/>
        </w:rPr>
        <w:t xml:space="preserve"> 3 de mai sus;</w:t>
      </w:r>
    </w:p>
    <w:p w14:paraId="57ADAC12" w14:textId="77777777" w:rsidR="006A4C7E" w:rsidRPr="00307942" w:rsidRDefault="00F20C65" w:rsidP="007D5C57">
      <w:pPr>
        <w:numPr>
          <w:ilvl w:val="0"/>
          <w:numId w:val="18"/>
        </w:numPr>
        <w:tabs>
          <w:tab w:val="left" w:pos="0"/>
          <w:tab w:val="left" w:pos="142"/>
          <w:tab w:val="num" w:pos="1980"/>
        </w:tabs>
        <w:spacing w:line="276" w:lineRule="auto"/>
        <w:ind w:left="0" w:firstLine="0"/>
        <w:contextualSpacing/>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Participantul va folosi pentru </w:t>
      </w:r>
      <w:proofErr w:type="spellStart"/>
      <w:r w:rsidRPr="00307942">
        <w:rPr>
          <w:rFonts w:ascii="Verdana" w:hAnsi="Verdana" w:cs="Calibri"/>
          <w:color w:val="000000" w:themeColor="text1"/>
          <w:sz w:val="20"/>
          <w:szCs w:val="20"/>
          <w:lang w:val="ro-RO"/>
        </w:rPr>
        <w:t>inscriere</w:t>
      </w:r>
      <w:proofErr w:type="spellEnd"/>
      <w:r w:rsidRPr="00307942">
        <w:rPr>
          <w:rFonts w:ascii="Verdana" w:hAnsi="Verdana" w:cs="Calibri"/>
          <w:color w:val="000000" w:themeColor="text1"/>
          <w:sz w:val="20"/>
          <w:szCs w:val="20"/>
          <w:lang w:val="ro-RO"/>
        </w:rPr>
        <w:t xml:space="preserve"> un </w:t>
      </w:r>
      <w:proofErr w:type="spellStart"/>
      <w:r w:rsidRPr="00307942">
        <w:rPr>
          <w:rFonts w:ascii="Verdana" w:hAnsi="Verdana" w:cs="Calibri"/>
          <w:color w:val="000000" w:themeColor="text1"/>
          <w:sz w:val="20"/>
          <w:szCs w:val="20"/>
          <w:lang w:val="ro-RO"/>
        </w:rPr>
        <w:t>numar</w:t>
      </w:r>
      <w:proofErr w:type="spellEnd"/>
      <w:r w:rsidRPr="00307942">
        <w:rPr>
          <w:rFonts w:ascii="Verdana" w:hAnsi="Verdana" w:cs="Calibri"/>
          <w:color w:val="000000" w:themeColor="text1"/>
          <w:sz w:val="20"/>
          <w:szCs w:val="20"/>
          <w:lang w:val="ro-RO"/>
        </w:rPr>
        <w:t xml:space="preserve"> de telefon mobil valid, personal, </w:t>
      </w:r>
      <w:r w:rsidR="00816A81" w:rsidRPr="00307942">
        <w:rPr>
          <w:rFonts w:ascii="Verdana" w:hAnsi="Verdana" w:cs="Calibri"/>
          <w:color w:val="000000" w:themeColor="text1"/>
          <w:sz w:val="20"/>
          <w:szCs w:val="20"/>
          <w:lang w:val="ro-RO"/>
        </w:rPr>
        <w:t>valabil in</w:t>
      </w:r>
      <w:r w:rsidRPr="00307942">
        <w:rPr>
          <w:rFonts w:ascii="Verdana" w:hAnsi="Verdana" w:cs="Calibri"/>
          <w:color w:val="000000" w:themeColor="text1"/>
          <w:sz w:val="20"/>
          <w:szCs w:val="20"/>
          <w:lang w:val="ro-RO"/>
        </w:rPr>
        <w:t xml:space="preserve"> </w:t>
      </w:r>
      <w:proofErr w:type="spellStart"/>
      <w:r w:rsidRPr="00307942">
        <w:rPr>
          <w:rFonts w:ascii="Verdana" w:hAnsi="Verdana" w:cs="Calibri"/>
          <w:color w:val="000000" w:themeColor="text1"/>
          <w:sz w:val="20"/>
          <w:szCs w:val="20"/>
          <w:lang w:val="ro-RO"/>
        </w:rPr>
        <w:t>urmatoarele</w:t>
      </w:r>
      <w:proofErr w:type="spellEnd"/>
      <w:r w:rsidRPr="00307942">
        <w:rPr>
          <w:rFonts w:ascii="Verdana" w:hAnsi="Verdana" w:cs="Calibri"/>
          <w:color w:val="000000" w:themeColor="text1"/>
          <w:sz w:val="20"/>
          <w:szCs w:val="20"/>
          <w:lang w:val="ro-RO"/>
        </w:rPr>
        <w:t xml:space="preserve"> </w:t>
      </w:r>
      <w:proofErr w:type="spellStart"/>
      <w:r w:rsidRPr="00307942">
        <w:rPr>
          <w:rFonts w:ascii="Verdana" w:hAnsi="Verdana" w:cs="Calibri"/>
          <w:color w:val="000000" w:themeColor="text1"/>
          <w:sz w:val="20"/>
          <w:szCs w:val="20"/>
          <w:lang w:val="ro-RO"/>
        </w:rPr>
        <w:t>retele</w:t>
      </w:r>
      <w:proofErr w:type="spellEnd"/>
      <w:r w:rsidRPr="00307942">
        <w:rPr>
          <w:rFonts w:ascii="Verdana" w:hAnsi="Verdana" w:cs="Calibri"/>
          <w:color w:val="000000" w:themeColor="text1"/>
          <w:sz w:val="20"/>
          <w:szCs w:val="20"/>
          <w:lang w:val="ro-RO"/>
        </w:rPr>
        <w:t xml:space="preserve"> de telefonie mobila </w:t>
      </w:r>
      <w:r w:rsidR="00644588" w:rsidRPr="00307942">
        <w:rPr>
          <w:rFonts w:ascii="Verdana" w:hAnsi="Verdana" w:cs="Calibri"/>
          <w:color w:val="000000" w:themeColor="text1"/>
          <w:sz w:val="20"/>
          <w:szCs w:val="20"/>
          <w:lang w:val="ro-RO"/>
        </w:rPr>
        <w:t xml:space="preserve">disponibila pe teritoriul </w:t>
      </w:r>
      <w:proofErr w:type="spellStart"/>
      <w:r w:rsidR="00644588" w:rsidRPr="00307942">
        <w:rPr>
          <w:rFonts w:ascii="Verdana" w:hAnsi="Verdana" w:cs="Calibri"/>
          <w:color w:val="000000" w:themeColor="text1"/>
          <w:sz w:val="20"/>
          <w:szCs w:val="20"/>
          <w:lang w:val="ro-RO"/>
        </w:rPr>
        <w:t>Romaniei</w:t>
      </w:r>
      <w:proofErr w:type="spellEnd"/>
      <w:r w:rsidR="006A4C7E" w:rsidRPr="00307942">
        <w:rPr>
          <w:rFonts w:ascii="Verdana" w:hAnsi="Verdana" w:cs="Calibri"/>
          <w:color w:val="000000" w:themeColor="text1"/>
          <w:sz w:val="20"/>
          <w:szCs w:val="20"/>
          <w:lang w:val="ro-RO"/>
        </w:rPr>
        <w:t xml:space="preserve">: Orange, Telekom, Vodafone si </w:t>
      </w:r>
      <w:proofErr w:type="spellStart"/>
      <w:r w:rsidR="006A4C7E" w:rsidRPr="00307942">
        <w:rPr>
          <w:rFonts w:ascii="Verdana" w:hAnsi="Verdana" w:cs="Calibri"/>
          <w:color w:val="000000" w:themeColor="text1"/>
          <w:sz w:val="20"/>
          <w:szCs w:val="20"/>
          <w:lang w:val="ro-RO"/>
        </w:rPr>
        <w:t>Digi</w:t>
      </w:r>
      <w:proofErr w:type="spellEnd"/>
      <w:r w:rsidR="006A4C7E" w:rsidRPr="00307942">
        <w:rPr>
          <w:rFonts w:ascii="Verdana" w:hAnsi="Verdana" w:cs="Calibri"/>
          <w:color w:val="000000" w:themeColor="text1"/>
          <w:sz w:val="20"/>
          <w:szCs w:val="20"/>
          <w:lang w:val="ro-RO"/>
        </w:rPr>
        <w:t>.</w:t>
      </w:r>
    </w:p>
    <w:p w14:paraId="3CAF03F5" w14:textId="6B179216" w:rsidR="00F20C65" w:rsidRPr="00307942" w:rsidRDefault="006A4C7E" w:rsidP="007D5C57">
      <w:pPr>
        <w:numPr>
          <w:ilvl w:val="0"/>
          <w:numId w:val="18"/>
        </w:numPr>
        <w:tabs>
          <w:tab w:val="left" w:pos="0"/>
          <w:tab w:val="left" w:pos="142"/>
          <w:tab w:val="num" w:pos="1980"/>
        </w:tabs>
        <w:spacing w:line="276" w:lineRule="auto"/>
        <w:ind w:left="0" w:firstLine="0"/>
        <w:contextualSpacing/>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 </w:t>
      </w:r>
      <w:r w:rsidR="00F20C65" w:rsidRPr="00307942">
        <w:rPr>
          <w:rFonts w:ascii="Verdana" w:hAnsi="Verdana" w:cs="Calibri"/>
          <w:color w:val="000000" w:themeColor="text1"/>
          <w:sz w:val="20"/>
          <w:szCs w:val="20"/>
          <w:lang w:val="ro-RO"/>
        </w:rPr>
        <w:t xml:space="preserve">Un Participant unic poate </w:t>
      </w:r>
      <w:proofErr w:type="spellStart"/>
      <w:r w:rsidR="00F20C65" w:rsidRPr="00307942">
        <w:rPr>
          <w:rFonts w:ascii="Verdana" w:hAnsi="Verdana" w:cs="Calibri"/>
          <w:color w:val="000000" w:themeColor="text1"/>
          <w:sz w:val="20"/>
          <w:szCs w:val="20"/>
          <w:lang w:val="ro-RO"/>
        </w:rPr>
        <w:t>inscrie</w:t>
      </w:r>
      <w:proofErr w:type="spellEnd"/>
      <w:r w:rsidR="00F20C65" w:rsidRPr="00307942">
        <w:rPr>
          <w:rFonts w:ascii="Verdana" w:hAnsi="Verdana" w:cs="Calibri"/>
          <w:color w:val="000000" w:themeColor="text1"/>
          <w:sz w:val="20"/>
          <w:szCs w:val="20"/>
          <w:lang w:val="ro-RO"/>
        </w:rPr>
        <w:t xml:space="preserve"> in Campanie maximum </w:t>
      </w:r>
      <w:r w:rsidR="001C5860" w:rsidRPr="00307942">
        <w:rPr>
          <w:rFonts w:ascii="Verdana" w:hAnsi="Verdana" w:cs="Calibri"/>
          <w:color w:val="000000" w:themeColor="text1"/>
          <w:sz w:val="20"/>
          <w:szCs w:val="20"/>
          <w:lang w:val="ro-RO"/>
        </w:rPr>
        <w:t xml:space="preserve">1 </w:t>
      </w:r>
      <w:proofErr w:type="spellStart"/>
      <w:r w:rsidR="001C5860" w:rsidRPr="00307942">
        <w:rPr>
          <w:rFonts w:ascii="Verdana" w:hAnsi="Verdana" w:cs="Calibri"/>
          <w:color w:val="000000" w:themeColor="text1"/>
          <w:sz w:val="20"/>
          <w:szCs w:val="20"/>
          <w:lang w:val="ro-RO"/>
        </w:rPr>
        <w:t>ravas</w:t>
      </w:r>
      <w:proofErr w:type="spellEnd"/>
      <w:r w:rsidR="001C5860" w:rsidRPr="00307942">
        <w:rPr>
          <w:rFonts w:ascii="Verdana" w:hAnsi="Verdana" w:cs="Calibri"/>
          <w:color w:val="000000" w:themeColor="text1"/>
          <w:sz w:val="20"/>
          <w:szCs w:val="20"/>
          <w:lang w:val="ro-RO"/>
        </w:rPr>
        <w:t>/luna</w:t>
      </w:r>
      <w:r w:rsidR="00F20C65" w:rsidRPr="00307942">
        <w:rPr>
          <w:rFonts w:ascii="Verdana" w:hAnsi="Verdana" w:cs="Calibri"/>
          <w:color w:val="000000" w:themeColor="text1"/>
          <w:sz w:val="20"/>
          <w:szCs w:val="20"/>
          <w:lang w:val="ro-RO"/>
        </w:rPr>
        <w:t>. Orice alt</w:t>
      </w:r>
      <w:r w:rsidR="00644588" w:rsidRPr="00307942">
        <w:rPr>
          <w:rFonts w:ascii="Verdana" w:hAnsi="Verdana" w:cs="Calibri"/>
          <w:color w:val="000000" w:themeColor="text1"/>
          <w:sz w:val="20"/>
          <w:szCs w:val="20"/>
          <w:lang w:val="ro-RO"/>
        </w:rPr>
        <w:t>a</w:t>
      </w:r>
      <w:r w:rsidR="00F20C65" w:rsidRPr="00307942">
        <w:rPr>
          <w:rFonts w:ascii="Verdana" w:hAnsi="Verdana" w:cs="Calibri"/>
          <w:color w:val="000000" w:themeColor="text1"/>
          <w:sz w:val="20"/>
          <w:szCs w:val="20"/>
          <w:lang w:val="ro-RO"/>
        </w:rPr>
        <w:t xml:space="preserve"> </w:t>
      </w:r>
      <w:proofErr w:type="spellStart"/>
      <w:r w:rsidR="00644588" w:rsidRPr="00307942">
        <w:rPr>
          <w:rFonts w:ascii="Verdana" w:hAnsi="Verdana" w:cs="Calibri"/>
          <w:color w:val="000000" w:themeColor="text1"/>
          <w:sz w:val="20"/>
          <w:szCs w:val="20"/>
          <w:lang w:val="ro-RO"/>
        </w:rPr>
        <w:t>inscriere</w:t>
      </w:r>
      <w:proofErr w:type="spellEnd"/>
      <w:r w:rsidR="00644588" w:rsidRPr="00307942">
        <w:rPr>
          <w:rFonts w:ascii="Verdana" w:hAnsi="Verdana" w:cs="Calibri"/>
          <w:color w:val="000000" w:themeColor="text1"/>
          <w:sz w:val="20"/>
          <w:szCs w:val="20"/>
          <w:lang w:val="ro-RO"/>
        </w:rPr>
        <w:t xml:space="preserve"> efectuata</w:t>
      </w:r>
      <w:r w:rsidR="00F20C65" w:rsidRPr="00307942">
        <w:rPr>
          <w:rFonts w:ascii="Verdana" w:hAnsi="Verdana" w:cs="Calibri"/>
          <w:color w:val="000000" w:themeColor="text1"/>
          <w:sz w:val="20"/>
          <w:szCs w:val="20"/>
          <w:lang w:val="ro-RO"/>
        </w:rPr>
        <w:t xml:space="preserve"> </w:t>
      </w:r>
      <w:r w:rsidR="001C5860" w:rsidRPr="00307942">
        <w:rPr>
          <w:rFonts w:ascii="Verdana" w:hAnsi="Verdana" w:cs="Calibri"/>
          <w:color w:val="000000" w:themeColor="text1"/>
          <w:sz w:val="20"/>
          <w:szCs w:val="20"/>
          <w:lang w:val="ro-RO"/>
        </w:rPr>
        <w:t>in plus</w:t>
      </w:r>
      <w:r w:rsidRPr="00307942">
        <w:rPr>
          <w:rFonts w:ascii="Verdana" w:hAnsi="Verdana" w:cs="Calibri"/>
          <w:color w:val="000000" w:themeColor="text1"/>
          <w:sz w:val="20"/>
          <w:szCs w:val="20"/>
          <w:lang w:val="ro-RO"/>
        </w:rPr>
        <w:t>,</w:t>
      </w:r>
      <w:r w:rsidR="00644588" w:rsidRPr="00307942">
        <w:rPr>
          <w:rFonts w:ascii="Verdana" w:hAnsi="Verdana" w:cs="Calibri"/>
          <w:color w:val="000000" w:themeColor="text1"/>
          <w:sz w:val="20"/>
          <w:szCs w:val="20"/>
          <w:lang w:val="ro-RO"/>
        </w:rPr>
        <w:t xml:space="preserve"> </w:t>
      </w:r>
      <w:r w:rsidR="00F20C65" w:rsidRPr="00307942">
        <w:rPr>
          <w:rFonts w:ascii="Verdana" w:hAnsi="Verdana" w:cs="Calibri"/>
          <w:color w:val="000000" w:themeColor="text1"/>
          <w:sz w:val="20"/>
          <w:szCs w:val="20"/>
          <w:lang w:val="ro-RO"/>
        </w:rPr>
        <w:t>va fi luat</w:t>
      </w:r>
      <w:r w:rsidR="00644588" w:rsidRPr="00307942">
        <w:rPr>
          <w:rFonts w:ascii="Verdana" w:hAnsi="Verdana" w:cs="Calibri"/>
          <w:color w:val="000000" w:themeColor="text1"/>
          <w:sz w:val="20"/>
          <w:szCs w:val="20"/>
          <w:lang w:val="ro-RO"/>
        </w:rPr>
        <w:t>a</w:t>
      </w:r>
      <w:r w:rsidR="00F20C65" w:rsidRPr="00307942">
        <w:rPr>
          <w:rFonts w:ascii="Verdana" w:hAnsi="Verdana" w:cs="Calibri"/>
          <w:color w:val="000000" w:themeColor="text1"/>
          <w:sz w:val="20"/>
          <w:szCs w:val="20"/>
          <w:lang w:val="ro-RO"/>
        </w:rPr>
        <w:t xml:space="preserve"> in considerare daca va fi </w:t>
      </w:r>
      <w:r w:rsidR="00644588" w:rsidRPr="00307942">
        <w:rPr>
          <w:rFonts w:ascii="Verdana" w:hAnsi="Verdana" w:cs="Calibri"/>
          <w:color w:val="000000" w:themeColor="text1"/>
          <w:sz w:val="20"/>
          <w:szCs w:val="20"/>
          <w:lang w:val="ro-RO"/>
        </w:rPr>
        <w:t>efectuata</w:t>
      </w:r>
      <w:r w:rsidR="00F20C65" w:rsidRPr="00307942">
        <w:rPr>
          <w:rFonts w:ascii="Verdana" w:hAnsi="Verdana" w:cs="Calibri"/>
          <w:color w:val="000000" w:themeColor="text1"/>
          <w:sz w:val="20"/>
          <w:szCs w:val="20"/>
          <w:lang w:val="ro-RO"/>
        </w:rPr>
        <w:t xml:space="preserve"> </w:t>
      </w:r>
      <w:proofErr w:type="spellStart"/>
      <w:r w:rsidR="00644588" w:rsidRPr="00307942">
        <w:rPr>
          <w:rFonts w:ascii="Verdana" w:hAnsi="Verdana" w:cs="Calibri"/>
          <w:color w:val="000000" w:themeColor="text1"/>
          <w:sz w:val="20"/>
          <w:szCs w:val="20"/>
          <w:lang w:val="ro-RO"/>
        </w:rPr>
        <w:t>intr-o</w:t>
      </w:r>
      <w:proofErr w:type="spellEnd"/>
      <w:r w:rsidR="00644588" w:rsidRPr="00307942">
        <w:rPr>
          <w:rFonts w:ascii="Verdana" w:hAnsi="Verdana" w:cs="Calibri"/>
          <w:color w:val="000000" w:themeColor="text1"/>
          <w:sz w:val="20"/>
          <w:szCs w:val="20"/>
          <w:lang w:val="ro-RO"/>
        </w:rPr>
        <w:t xml:space="preserve"> alta </w:t>
      </w:r>
      <w:r w:rsidR="001C5860" w:rsidRPr="00307942">
        <w:rPr>
          <w:rFonts w:ascii="Verdana" w:hAnsi="Verdana" w:cs="Calibri"/>
          <w:color w:val="000000" w:themeColor="text1"/>
          <w:sz w:val="20"/>
          <w:szCs w:val="20"/>
          <w:lang w:val="ro-RO"/>
        </w:rPr>
        <w:t>luna</w:t>
      </w:r>
      <w:r w:rsidR="00F20C65" w:rsidRPr="00307942">
        <w:rPr>
          <w:rFonts w:ascii="Verdana" w:hAnsi="Verdana" w:cs="Calibri"/>
          <w:color w:val="000000" w:themeColor="text1"/>
          <w:sz w:val="20"/>
          <w:szCs w:val="20"/>
          <w:lang w:val="ro-RO"/>
        </w:rPr>
        <w:t xml:space="preserve">, in perioada de </w:t>
      </w:r>
      <w:proofErr w:type="spellStart"/>
      <w:r w:rsidR="00F20C65" w:rsidRPr="00307942">
        <w:rPr>
          <w:rFonts w:ascii="Verdana" w:hAnsi="Verdana" w:cs="Calibri"/>
          <w:color w:val="000000" w:themeColor="text1"/>
          <w:sz w:val="20"/>
          <w:szCs w:val="20"/>
          <w:lang w:val="ro-RO"/>
        </w:rPr>
        <w:t>desfasurare</w:t>
      </w:r>
      <w:proofErr w:type="spellEnd"/>
      <w:r w:rsidR="00F20C65" w:rsidRPr="00307942">
        <w:rPr>
          <w:rFonts w:ascii="Verdana" w:hAnsi="Verdana" w:cs="Calibri"/>
          <w:color w:val="000000" w:themeColor="text1"/>
          <w:sz w:val="20"/>
          <w:szCs w:val="20"/>
          <w:lang w:val="ro-RO"/>
        </w:rPr>
        <w:t xml:space="preserve"> a Campaniei. Organizatorul nu va fi </w:t>
      </w:r>
      <w:proofErr w:type="spellStart"/>
      <w:r w:rsidR="00F20C65" w:rsidRPr="00307942">
        <w:rPr>
          <w:rFonts w:ascii="Verdana" w:hAnsi="Verdana" w:cs="Calibri"/>
          <w:color w:val="000000" w:themeColor="text1"/>
          <w:sz w:val="20"/>
          <w:szCs w:val="20"/>
          <w:lang w:val="ro-RO"/>
        </w:rPr>
        <w:t>facut</w:t>
      </w:r>
      <w:proofErr w:type="spellEnd"/>
      <w:r w:rsidR="00F20C65" w:rsidRPr="00307942">
        <w:rPr>
          <w:rFonts w:ascii="Verdana" w:hAnsi="Verdana" w:cs="Calibri"/>
          <w:color w:val="000000" w:themeColor="text1"/>
          <w:sz w:val="20"/>
          <w:szCs w:val="20"/>
          <w:lang w:val="ro-RO"/>
        </w:rPr>
        <w:t xml:space="preserve"> responsabil pentru acele </w:t>
      </w:r>
      <w:proofErr w:type="spellStart"/>
      <w:r w:rsidR="00644588" w:rsidRPr="00307942">
        <w:rPr>
          <w:rFonts w:ascii="Verdana" w:hAnsi="Verdana" w:cs="Calibri"/>
          <w:color w:val="000000" w:themeColor="text1"/>
          <w:sz w:val="20"/>
          <w:szCs w:val="20"/>
          <w:lang w:val="ro-RO"/>
        </w:rPr>
        <w:t>inscrieri</w:t>
      </w:r>
      <w:proofErr w:type="spellEnd"/>
      <w:r w:rsidR="00F20C65" w:rsidRPr="00307942">
        <w:rPr>
          <w:rFonts w:ascii="Verdana" w:hAnsi="Verdana" w:cs="Calibri"/>
          <w:color w:val="000000" w:themeColor="text1"/>
          <w:sz w:val="20"/>
          <w:szCs w:val="20"/>
          <w:lang w:val="ro-RO"/>
        </w:rPr>
        <w:t xml:space="preserve"> valide pe care Participantul nu le poate </w:t>
      </w:r>
      <w:r w:rsidR="00644588" w:rsidRPr="00307942">
        <w:rPr>
          <w:rFonts w:ascii="Verdana" w:hAnsi="Verdana" w:cs="Calibri"/>
          <w:color w:val="000000" w:themeColor="text1"/>
          <w:sz w:val="20"/>
          <w:szCs w:val="20"/>
          <w:lang w:val="ro-RO"/>
        </w:rPr>
        <w:t>efectua</w:t>
      </w:r>
      <w:r w:rsidR="00F20C65" w:rsidRPr="00307942">
        <w:rPr>
          <w:rFonts w:ascii="Verdana" w:hAnsi="Verdana" w:cs="Calibri"/>
          <w:color w:val="000000" w:themeColor="text1"/>
          <w:sz w:val="20"/>
          <w:szCs w:val="20"/>
          <w:lang w:val="ro-RO"/>
        </w:rPr>
        <w:t xml:space="preserve"> din acest motiv. </w:t>
      </w:r>
    </w:p>
    <w:p w14:paraId="2137AA8B" w14:textId="10D2FAFE" w:rsidR="0032008B" w:rsidRPr="00307942" w:rsidRDefault="00F20C65" w:rsidP="007D5C57">
      <w:pPr>
        <w:pStyle w:val="ListParagraph"/>
        <w:numPr>
          <w:ilvl w:val="0"/>
          <w:numId w:val="18"/>
        </w:numPr>
        <w:tabs>
          <w:tab w:val="clear" w:pos="360"/>
          <w:tab w:val="left" w:pos="0"/>
          <w:tab w:val="left" w:pos="142"/>
          <w:tab w:val="left" w:pos="270"/>
          <w:tab w:val="num" w:pos="1980"/>
        </w:tabs>
        <w:spacing w:after="0" w:line="276" w:lineRule="auto"/>
        <w:ind w:left="0" w:firstLine="0"/>
        <w:contextualSpacing w:val="0"/>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Un Participant unic este definit de </w:t>
      </w:r>
      <w:proofErr w:type="spellStart"/>
      <w:r w:rsidRPr="00307942">
        <w:rPr>
          <w:rFonts w:ascii="Verdana" w:hAnsi="Verdana" w:cs="Calibri"/>
          <w:color w:val="000000" w:themeColor="text1"/>
          <w:sz w:val="20"/>
          <w:szCs w:val="20"/>
          <w:lang w:val="ro-RO"/>
        </w:rPr>
        <w:t>acelasi</w:t>
      </w:r>
      <w:proofErr w:type="spellEnd"/>
      <w:r w:rsidRPr="00307942">
        <w:rPr>
          <w:rFonts w:ascii="Verdana" w:hAnsi="Verdana" w:cs="Calibri"/>
          <w:color w:val="000000" w:themeColor="text1"/>
          <w:sz w:val="20"/>
          <w:szCs w:val="20"/>
          <w:lang w:val="ro-RO"/>
        </w:rPr>
        <w:t xml:space="preserve"> </w:t>
      </w:r>
      <w:proofErr w:type="spellStart"/>
      <w:r w:rsidRPr="00307942">
        <w:rPr>
          <w:rFonts w:ascii="Verdana" w:hAnsi="Verdana" w:cs="Calibri"/>
          <w:color w:val="000000" w:themeColor="text1"/>
          <w:sz w:val="20"/>
          <w:szCs w:val="20"/>
          <w:lang w:val="ro-RO"/>
        </w:rPr>
        <w:t>numar</w:t>
      </w:r>
      <w:proofErr w:type="spellEnd"/>
      <w:r w:rsidRPr="00307942">
        <w:rPr>
          <w:rFonts w:ascii="Verdana" w:hAnsi="Verdana" w:cs="Calibri"/>
          <w:color w:val="000000" w:themeColor="text1"/>
          <w:sz w:val="20"/>
          <w:szCs w:val="20"/>
          <w:lang w:val="ro-RO"/>
        </w:rPr>
        <w:t xml:space="preserve"> de telefon</w:t>
      </w:r>
      <w:r w:rsidR="00644588" w:rsidRPr="00307942">
        <w:rPr>
          <w:rFonts w:ascii="Verdana" w:hAnsi="Verdana" w:cs="Calibri"/>
          <w:color w:val="000000" w:themeColor="text1"/>
          <w:sz w:val="20"/>
          <w:szCs w:val="20"/>
          <w:lang w:val="ro-RO"/>
        </w:rPr>
        <w:t>.</w:t>
      </w:r>
    </w:p>
    <w:p w14:paraId="08F3A1AB" w14:textId="602DE12F" w:rsidR="00FC7F9D" w:rsidRPr="00307942" w:rsidRDefault="00FC7F9D" w:rsidP="007D5C57">
      <w:pPr>
        <w:pStyle w:val="ListParagraph"/>
        <w:numPr>
          <w:ilvl w:val="0"/>
          <w:numId w:val="18"/>
        </w:numPr>
        <w:tabs>
          <w:tab w:val="clear" w:pos="360"/>
          <w:tab w:val="left" w:pos="0"/>
          <w:tab w:val="left" w:pos="142"/>
          <w:tab w:val="left" w:pos="270"/>
          <w:tab w:val="num" w:pos="1980"/>
        </w:tabs>
        <w:spacing w:after="0" w:line="276" w:lineRule="auto"/>
        <w:ind w:left="0" w:firstLine="0"/>
        <w:contextualSpacing w:val="0"/>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In maxim 5 zile de la finalizarea campaniei lunare se va face extragerea la sorti prin random.org, </w:t>
      </w:r>
      <w:proofErr w:type="spellStart"/>
      <w:r w:rsidRPr="00307942">
        <w:rPr>
          <w:rFonts w:ascii="Verdana" w:hAnsi="Verdana" w:cs="Calibri"/>
          <w:color w:val="000000" w:themeColor="text1"/>
          <w:sz w:val="20"/>
          <w:szCs w:val="20"/>
          <w:lang w:val="ro-RO"/>
        </w:rPr>
        <w:t>dupa</w:t>
      </w:r>
      <w:proofErr w:type="spellEnd"/>
      <w:r w:rsidRPr="00307942">
        <w:rPr>
          <w:rFonts w:ascii="Verdana" w:hAnsi="Verdana" w:cs="Calibri"/>
          <w:color w:val="000000" w:themeColor="text1"/>
          <w:sz w:val="20"/>
          <w:szCs w:val="20"/>
          <w:lang w:val="ro-RO"/>
        </w:rPr>
        <w:t xml:space="preserve"> verificarea </w:t>
      </w:r>
      <w:proofErr w:type="spellStart"/>
      <w:r w:rsidRPr="00307942">
        <w:rPr>
          <w:rFonts w:ascii="Verdana" w:hAnsi="Verdana" w:cs="Calibri"/>
          <w:color w:val="000000" w:themeColor="text1"/>
          <w:sz w:val="20"/>
          <w:szCs w:val="20"/>
          <w:lang w:val="ro-RO"/>
        </w:rPr>
        <w:t>fiecarui</w:t>
      </w:r>
      <w:proofErr w:type="spellEnd"/>
      <w:r w:rsidRPr="00307942">
        <w:rPr>
          <w:rFonts w:ascii="Verdana" w:hAnsi="Verdana" w:cs="Calibri"/>
          <w:color w:val="000000" w:themeColor="text1"/>
          <w:sz w:val="20"/>
          <w:szCs w:val="20"/>
          <w:lang w:val="ro-RO"/>
        </w:rPr>
        <w:t xml:space="preserve"> </w:t>
      </w:r>
      <w:proofErr w:type="spellStart"/>
      <w:r w:rsidRPr="00307942">
        <w:rPr>
          <w:rFonts w:ascii="Verdana" w:hAnsi="Verdana" w:cs="Calibri"/>
          <w:color w:val="000000" w:themeColor="text1"/>
          <w:sz w:val="20"/>
          <w:szCs w:val="20"/>
          <w:lang w:val="ro-RO"/>
        </w:rPr>
        <w:t>ravas</w:t>
      </w:r>
      <w:proofErr w:type="spellEnd"/>
      <w:r w:rsidRPr="00307942">
        <w:rPr>
          <w:rFonts w:ascii="Verdana" w:hAnsi="Verdana" w:cs="Calibri"/>
          <w:color w:val="000000" w:themeColor="text1"/>
          <w:sz w:val="20"/>
          <w:szCs w:val="20"/>
          <w:lang w:val="ro-RO"/>
        </w:rPr>
        <w:t xml:space="preserve">, astfel </w:t>
      </w:r>
      <w:proofErr w:type="spellStart"/>
      <w:r w:rsidRPr="00307942">
        <w:rPr>
          <w:rFonts w:ascii="Verdana" w:hAnsi="Verdana" w:cs="Calibri"/>
          <w:color w:val="000000" w:themeColor="text1"/>
          <w:sz w:val="20"/>
          <w:szCs w:val="20"/>
          <w:lang w:val="ro-RO"/>
        </w:rPr>
        <w:t>incat</w:t>
      </w:r>
      <w:proofErr w:type="spellEnd"/>
      <w:r w:rsidRPr="00307942">
        <w:rPr>
          <w:rFonts w:ascii="Verdana" w:hAnsi="Verdana" w:cs="Calibri"/>
          <w:color w:val="000000" w:themeColor="text1"/>
          <w:sz w:val="20"/>
          <w:szCs w:val="20"/>
          <w:lang w:val="ro-RO"/>
        </w:rPr>
        <w:t xml:space="preserve"> acesta sa fie completat </w:t>
      </w:r>
      <w:proofErr w:type="spellStart"/>
      <w:r w:rsidRPr="00307942">
        <w:rPr>
          <w:rFonts w:ascii="Verdana" w:hAnsi="Verdana" w:cs="Calibri"/>
          <w:color w:val="000000" w:themeColor="text1"/>
          <w:sz w:val="20"/>
          <w:szCs w:val="20"/>
          <w:lang w:val="ro-RO"/>
        </w:rPr>
        <w:t>corespunzator</w:t>
      </w:r>
      <w:proofErr w:type="spellEnd"/>
      <w:r w:rsidRPr="00307942">
        <w:rPr>
          <w:rFonts w:ascii="Verdana" w:hAnsi="Verdana" w:cs="Calibri"/>
          <w:color w:val="000000" w:themeColor="text1"/>
          <w:sz w:val="20"/>
          <w:szCs w:val="20"/>
          <w:lang w:val="ro-RO"/>
        </w:rPr>
        <w:t xml:space="preserve">, </w:t>
      </w:r>
      <w:proofErr w:type="spellStart"/>
      <w:r w:rsidRPr="00307942">
        <w:rPr>
          <w:rFonts w:ascii="Verdana" w:hAnsi="Verdana" w:cs="Calibri"/>
          <w:color w:val="000000" w:themeColor="text1"/>
          <w:sz w:val="20"/>
          <w:szCs w:val="20"/>
          <w:lang w:val="ro-RO"/>
        </w:rPr>
        <w:t>asa</w:t>
      </w:r>
      <w:proofErr w:type="spellEnd"/>
      <w:r w:rsidRPr="00307942">
        <w:rPr>
          <w:rFonts w:ascii="Verdana" w:hAnsi="Verdana" w:cs="Calibri"/>
          <w:color w:val="000000" w:themeColor="text1"/>
          <w:sz w:val="20"/>
          <w:szCs w:val="20"/>
          <w:lang w:val="ro-RO"/>
        </w:rPr>
        <w:t xml:space="preserve"> cum este </w:t>
      </w:r>
      <w:proofErr w:type="spellStart"/>
      <w:r w:rsidRPr="00307942">
        <w:rPr>
          <w:rFonts w:ascii="Verdana" w:hAnsi="Verdana" w:cs="Calibri"/>
          <w:color w:val="000000" w:themeColor="text1"/>
          <w:sz w:val="20"/>
          <w:szCs w:val="20"/>
          <w:lang w:val="ro-RO"/>
        </w:rPr>
        <w:t>mentionat</w:t>
      </w:r>
      <w:proofErr w:type="spellEnd"/>
      <w:r w:rsidRPr="00307942">
        <w:rPr>
          <w:rFonts w:ascii="Verdana" w:hAnsi="Verdana" w:cs="Calibri"/>
          <w:color w:val="000000" w:themeColor="text1"/>
          <w:sz w:val="20"/>
          <w:szCs w:val="20"/>
          <w:lang w:val="ro-RO"/>
        </w:rPr>
        <w:t xml:space="preserve"> la art. 6.1.1.</w:t>
      </w:r>
    </w:p>
    <w:p w14:paraId="5B24C2E1" w14:textId="1CCCF360" w:rsidR="00FC7F9D" w:rsidRPr="00307942" w:rsidRDefault="00FC7F9D" w:rsidP="00FC7F9D">
      <w:pPr>
        <w:rPr>
          <w:rFonts w:ascii="Verdana" w:hAnsi="Verdana" w:cstheme="minorBidi"/>
          <w:color w:val="000000" w:themeColor="text1"/>
          <w:sz w:val="20"/>
          <w:szCs w:val="20"/>
        </w:rPr>
      </w:pPr>
      <w:proofErr w:type="spellStart"/>
      <w:r w:rsidRPr="00307942">
        <w:rPr>
          <w:rFonts w:ascii="Verdana" w:hAnsi="Verdana" w:cs="Calibri"/>
          <w:color w:val="000000" w:themeColor="text1"/>
          <w:sz w:val="20"/>
          <w:szCs w:val="20"/>
          <w:lang w:val="ro-RO"/>
        </w:rPr>
        <w:t>Castigatorul</w:t>
      </w:r>
      <w:proofErr w:type="spellEnd"/>
      <w:r w:rsidRPr="00307942">
        <w:rPr>
          <w:rFonts w:ascii="Verdana" w:hAnsi="Verdana" w:cs="Calibri"/>
          <w:color w:val="000000" w:themeColor="text1"/>
          <w:sz w:val="20"/>
          <w:szCs w:val="20"/>
          <w:lang w:val="ro-RO"/>
        </w:rPr>
        <w:t xml:space="preserve"> va fi </w:t>
      </w:r>
      <w:proofErr w:type="spellStart"/>
      <w:r w:rsidRPr="00307942">
        <w:rPr>
          <w:rFonts w:ascii="Verdana" w:hAnsi="Verdana" w:cs="Calibri"/>
          <w:color w:val="000000" w:themeColor="text1"/>
          <w:sz w:val="20"/>
          <w:szCs w:val="20"/>
          <w:lang w:val="ro-RO"/>
        </w:rPr>
        <w:t>anuntat</w:t>
      </w:r>
      <w:proofErr w:type="spellEnd"/>
      <w:r w:rsidRPr="00307942">
        <w:rPr>
          <w:rFonts w:ascii="Verdana" w:hAnsi="Verdana" w:cs="Calibri"/>
          <w:color w:val="000000" w:themeColor="text1"/>
          <w:sz w:val="20"/>
          <w:szCs w:val="20"/>
          <w:lang w:val="ro-RO"/>
        </w:rPr>
        <w:t xml:space="preserve"> in ziua </w:t>
      </w:r>
      <w:proofErr w:type="spellStart"/>
      <w:r w:rsidRPr="00307942">
        <w:rPr>
          <w:rFonts w:ascii="Verdana" w:hAnsi="Verdana" w:cs="Calibri"/>
          <w:color w:val="000000" w:themeColor="text1"/>
          <w:sz w:val="20"/>
          <w:szCs w:val="20"/>
          <w:lang w:val="ro-RO"/>
        </w:rPr>
        <w:t>urmatoare</w:t>
      </w:r>
      <w:proofErr w:type="spellEnd"/>
      <w:r w:rsidRPr="00307942">
        <w:rPr>
          <w:rFonts w:ascii="Verdana" w:hAnsi="Verdana" w:cs="Calibri"/>
          <w:color w:val="000000" w:themeColor="text1"/>
          <w:sz w:val="20"/>
          <w:szCs w:val="20"/>
          <w:lang w:val="ro-RO"/>
        </w:rPr>
        <w:t xml:space="preserve"> extragerii si invitat sa </w:t>
      </w:r>
      <w:proofErr w:type="spellStart"/>
      <w:r w:rsidRPr="00307942">
        <w:rPr>
          <w:rFonts w:ascii="Verdana" w:hAnsi="Verdana" w:cs="Calibri"/>
          <w:color w:val="000000" w:themeColor="text1"/>
          <w:sz w:val="20"/>
          <w:szCs w:val="20"/>
          <w:lang w:val="ro-RO"/>
        </w:rPr>
        <w:t>isi</w:t>
      </w:r>
      <w:proofErr w:type="spellEnd"/>
      <w:r w:rsidRPr="00307942">
        <w:rPr>
          <w:rFonts w:ascii="Verdana" w:hAnsi="Verdana" w:cs="Calibri"/>
          <w:color w:val="000000" w:themeColor="text1"/>
          <w:sz w:val="20"/>
          <w:szCs w:val="20"/>
          <w:lang w:val="ro-RO"/>
        </w:rPr>
        <w:t xml:space="preserve"> </w:t>
      </w:r>
      <w:proofErr w:type="spellStart"/>
      <w:r w:rsidRPr="00307942">
        <w:rPr>
          <w:rFonts w:ascii="Verdana" w:hAnsi="Verdana" w:cs="Calibri"/>
          <w:color w:val="000000" w:themeColor="text1"/>
          <w:sz w:val="20"/>
          <w:szCs w:val="20"/>
          <w:lang w:val="ro-RO"/>
        </w:rPr>
        <w:t>aleaga</w:t>
      </w:r>
      <w:proofErr w:type="spellEnd"/>
      <w:r w:rsidRPr="00307942">
        <w:rPr>
          <w:rFonts w:ascii="Verdana" w:hAnsi="Verdana" w:cs="Calibri"/>
          <w:color w:val="000000" w:themeColor="text1"/>
          <w:sz w:val="20"/>
          <w:szCs w:val="20"/>
          <w:lang w:val="ro-RO"/>
        </w:rPr>
        <w:t xml:space="preserve"> premiul din lista de premii de la adresa </w:t>
      </w:r>
      <w:hyperlink r:id="rId8" w:tooltip="https://www.bittnet.ro/noutati/your-experience-upgraded/" w:history="1">
        <w:r w:rsidRPr="00307942">
          <w:rPr>
            <w:rStyle w:val="Hyperlink"/>
            <w:rFonts w:ascii="Verdana" w:hAnsi="Verdana" w:cs="Calibri"/>
            <w:color w:val="000000" w:themeColor="text1"/>
            <w:sz w:val="20"/>
            <w:szCs w:val="20"/>
          </w:rPr>
          <w:t>https://www.bittnet.ro/noutati/your-experience-upgraded/</w:t>
        </w:r>
      </w:hyperlink>
      <w:r w:rsidRPr="00307942">
        <w:rPr>
          <w:rFonts w:ascii="Verdana" w:hAnsi="Verdana"/>
          <w:color w:val="000000" w:themeColor="text1"/>
          <w:sz w:val="20"/>
          <w:szCs w:val="20"/>
        </w:rPr>
        <w:t>.</w:t>
      </w:r>
    </w:p>
    <w:p w14:paraId="7580B187" w14:textId="77777777" w:rsidR="00F20C65" w:rsidRPr="00307942" w:rsidRDefault="00F20C65" w:rsidP="000B1CFB">
      <w:pPr>
        <w:pStyle w:val="BodyText"/>
        <w:tabs>
          <w:tab w:val="left" w:pos="0"/>
          <w:tab w:val="left" w:pos="142"/>
        </w:tabs>
        <w:spacing w:line="276" w:lineRule="auto"/>
        <w:rPr>
          <w:rFonts w:ascii="Verdana" w:hAnsi="Verdana" w:cs="Calibri"/>
          <w:color w:val="000000" w:themeColor="text1"/>
          <w:lang w:val="ro-RO"/>
        </w:rPr>
      </w:pPr>
    </w:p>
    <w:p w14:paraId="65278A31" w14:textId="77777777" w:rsidR="00644588" w:rsidRPr="00307942" w:rsidRDefault="00F20C65" w:rsidP="00073777">
      <w:pPr>
        <w:pStyle w:val="BodyText"/>
        <w:numPr>
          <w:ilvl w:val="0"/>
          <w:numId w:val="7"/>
        </w:numPr>
        <w:tabs>
          <w:tab w:val="left" w:pos="0"/>
          <w:tab w:val="left" w:pos="142"/>
        </w:tabs>
        <w:spacing w:line="276" w:lineRule="auto"/>
        <w:ind w:left="0" w:firstLine="0"/>
        <w:jc w:val="left"/>
        <w:rPr>
          <w:rFonts w:ascii="Verdana" w:hAnsi="Verdana" w:cs="Calibri"/>
          <w:color w:val="000000" w:themeColor="text1"/>
          <w:lang w:val="ro-RO"/>
        </w:rPr>
      </w:pPr>
      <w:proofErr w:type="spellStart"/>
      <w:r w:rsidRPr="00307942">
        <w:rPr>
          <w:rFonts w:ascii="Verdana" w:hAnsi="Verdana" w:cs="Calibri"/>
          <w:color w:val="000000" w:themeColor="text1"/>
          <w:lang w:val="ro-RO"/>
        </w:rPr>
        <w:t>Modalitatile</w:t>
      </w:r>
      <w:proofErr w:type="spellEnd"/>
      <w:r w:rsidRPr="00307942">
        <w:rPr>
          <w:rFonts w:ascii="Verdana" w:hAnsi="Verdana" w:cs="Calibri"/>
          <w:color w:val="000000" w:themeColor="text1"/>
          <w:lang w:val="ro-RO"/>
        </w:rPr>
        <w:t xml:space="preserve"> de </w:t>
      </w:r>
      <w:proofErr w:type="spellStart"/>
      <w:r w:rsidRPr="00307942">
        <w:rPr>
          <w:rFonts w:ascii="Verdana" w:hAnsi="Verdana" w:cs="Calibri"/>
          <w:color w:val="000000" w:themeColor="text1"/>
          <w:lang w:val="ro-RO"/>
        </w:rPr>
        <w:t>inscriere</w:t>
      </w:r>
      <w:proofErr w:type="spellEnd"/>
      <w:r w:rsidRPr="00307942">
        <w:rPr>
          <w:rFonts w:ascii="Verdana" w:hAnsi="Verdana" w:cs="Calibri"/>
          <w:color w:val="000000" w:themeColor="text1"/>
          <w:lang w:val="ro-RO"/>
        </w:rPr>
        <w:t xml:space="preserve"> in Campanie</w:t>
      </w:r>
      <w:r w:rsidR="0050729F" w:rsidRPr="00307942">
        <w:rPr>
          <w:rFonts w:ascii="Verdana" w:hAnsi="Verdana" w:cs="Calibri"/>
          <w:color w:val="000000" w:themeColor="text1"/>
          <w:lang w:val="ro-RO"/>
        </w:rPr>
        <w:br/>
      </w:r>
    </w:p>
    <w:p w14:paraId="069FAA5F" w14:textId="64ABDF2E" w:rsidR="00644588" w:rsidRPr="00626343" w:rsidRDefault="00644588" w:rsidP="00626343">
      <w:pPr>
        <w:pStyle w:val="BodyText"/>
        <w:tabs>
          <w:tab w:val="left" w:pos="0"/>
          <w:tab w:val="left" w:pos="142"/>
        </w:tabs>
        <w:spacing w:line="276" w:lineRule="auto"/>
        <w:jc w:val="left"/>
        <w:rPr>
          <w:rFonts w:ascii="Verdana" w:hAnsi="Verdana" w:cs="Calibri"/>
          <w:color w:val="000000" w:themeColor="text1"/>
          <w:lang w:val="ro-RO"/>
        </w:rPr>
      </w:pPr>
      <w:r w:rsidRPr="00307942">
        <w:rPr>
          <w:rFonts w:ascii="Verdana" w:hAnsi="Verdana" w:cs="Calibri"/>
          <w:color w:val="000000" w:themeColor="text1"/>
          <w:spacing w:val="-5"/>
        </w:rPr>
        <w:lastRenderedPageBreak/>
        <w:t xml:space="preserve">6.2.1. </w:t>
      </w:r>
      <w:r w:rsidRPr="00307942">
        <w:rPr>
          <w:rFonts w:ascii="Verdana" w:hAnsi="Verdana" w:cs="Calibri"/>
          <w:color w:val="000000" w:themeColor="text1"/>
        </w:rPr>
        <w:t xml:space="preserve">(1) </w:t>
      </w:r>
      <w:r w:rsidRPr="00307942">
        <w:rPr>
          <w:rFonts w:ascii="Verdana" w:hAnsi="Verdana" w:cs="Calibri"/>
          <w:color w:val="000000" w:themeColor="text1"/>
          <w:spacing w:val="7"/>
        </w:rPr>
        <w:t xml:space="preserve"> </w:t>
      </w:r>
      <w:proofErr w:type="spellStart"/>
      <w:r w:rsidRPr="00307942">
        <w:rPr>
          <w:rFonts w:ascii="Verdana" w:hAnsi="Verdana" w:cs="Calibri"/>
          <w:color w:val="000000" w:themeColor="text1"/>
          <w:spacing w:val="-5"/>
        </w:rPr>
        <w:t>P</w:t>
      </w:r>
      <w:r w:rsidRPr="00307942">
        <w:rPr>
          <w:rFonts w:ascii="Verdana" w:hAnsi="Verdana" w:cs="Calibri"/>
          <w:color w:val="000000" w:themeColor="text1"/>
        </w:rPr>
        <w:t>e</w:t>
      </w:r>
      <w:r w:rsidRPr="00307942">
        <w:rPr>
          <w:rFonts w:ascii="Verdana" w:hAnsi="Verdana" w:cs="Calibri"/>
          <w:color w:val="000000" w:themeColor="text1"/>
          <w:spacing w:val="-2"/>
        </w:rPr>
        <w:t>n</w:t>
      </w:r>
      <w:r w:rsidRPr="00307942">
        <w:rPr>
          <w:rFonts w:ascii="Verdana" w:hAnsi="Verdana" w:cs="Calibri"/>
          <w:color w:val="000000" w:themeColor="text1"/>
        </w:rPr>
        <w:t>tru</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inscrie</w:t>
      </w:r>
      <w:r w:rsidRPr="00307942">
        <w:rPr>
          <w:rFonts w:ascii="Verdana" w:hAnsi="Verdana" w:cs="Calibri"/>
          <w:color w:val="000000" w:themeColor="text1"/>
          <w:spacing w:val="-3"/>
        </w:rPr>
        <w:t>r</w:t>
      </w:r>
      <w:r w:rsidRPr="00307942">
        <w:rPr>
          <w:rFonts w:ascii="Verdana" w:hAnsi="Verdana" w:cs="Calibri"/>
          <w:color w:val="000000" w:themeColor="text1"/>
        </w:rPr>
        <w:t>ea</w:t>
      </w:r>
      <w:proofErr w:type="spellEnd"/>
      <w:r w:rsidRPr="00307942">
        <w:rPr>
          <w:rFonts w:ascii="Verdana" w:hAnsi="Verdana" w:cs="Calibri"/>
          <w:color w:val="000000" w:themeColor="text1"/>
        </w:rPr>
        <w:t xml:space="preserve"> </w:t>
      </w:r>
      <w:r w:rsidRPr="00307942">
        <w:rPr>
          <w:rFonts w:ascii="Verdana" w:hAnsi="Verdana" w:cs="Calibri"/>
          <w:color w:val="000000" w:themeColor="text1"/>
          <w:spacing w:val="5"/>
        </w:rPr>
        <w:t xml:space="preserve"> </w:t>
      </w:r>
      <w:proofErr w:type="spellStart"/>
      <w:r w:rsidRPr="00307942">
        <w:rPr>
          <w:rFonts w:ascii="Verdana" w:hAnsi="Verdana" w:cs="Calibri"/>
          <w:color w:val="000000" w:themeColor="text1"/>
          <w:spacing w:val="-4"/>
        </w:rPr>
        <w:t>v</w:t>
      </w:r>
      <w:r w:rsidRPr="00307942">
        <w:rPr>
          <w:rFonts w:ascii="Verdana" w:hAnsi="Verdana" w:cs="Calibri"/>
          <w:color w:val="000000" w:themeColor="text1"/>
        </w:rPr>
        <w:t>alabila</w:t>
      </w:r>
      <w:proofErr w:type="spellEnd"/>
      <w:r w:rsidRPr="00307942">
        <w:rPr>
          <w:rFonts w:ascii="Verdana" w:hAnsi="Verdana" w:cs="Calibri"/>
          <w:color w:val="000000" w:themeColor="text1"/>
        </w:rPr>
        <w:t xml:space="preserve"> </w:t>
      </w:r>
      <w:r w:rsidRPr="00307942">
        <w:rPr>
          <w:rFonts w:ascii="Verdana" w:hAnsi="Verdana" w:cs="Calibri"/>
          <w:color w:val="000000" w:themeColor="text1"/>
          <w:spacing w:val="9"/>
        </w:rPr>
        <w:t xml:space="preserve"> </w:t>
      </w:r>
      <w:r w:rsidRPr="00307942">
        <w:rPr>
          <w:rFonts w:ascii="Verdana" w:hAnsi="Verdana" w:cs="Calibri"/>
          <w:color w:val="000000" w:themeColor="text1"/>
        </w:rPr>
        <w:t xml:space="preserve">in </w:t>
      </w:r>
      <w:r w:rsidRPr="00307942">
        <w:rPr>
          <w:rFonts w:ascii="Verdana" w:hAnsi="Verdana" w:cs="Calibri"/>
          <w:color w:val="000000" w:themeColor="text1"/>
          <w:spacing w:val="10"/>
        </w:rPr>
        <w:t xml:space="preserve"> </w:t>
      </w:r>
      <w:proofErr w:type="spellStart"/>
      <w:r w:rsidRPr="00307942">
        <w:rPr>
          <w:rFonts w:ascii="Verdana" w:hAnsi="Verdana" w:cs="Calibri"/>
          <w:color w:val="000000" w:themeColor="text1"/>
          <w:spacing w:val="-2"/>
        </w:rPr>
        <w:t>v</w:t>
      </w:r>
      <w:r w:rsidRPr="00307942">
        <w:rPr>
          <w:rFonts w:ascii="Verdana" w:hAnsi="Verdana" w:cs="Calibri"/>
          <w:color w:val="000000" w:themeColor="text1"/>
        </w:rPr>
        <w:t>ede</w:t>
      </w:r>
      <w:r w:rsidRPr="00307942">
        <w:rPr>
          <w:rFonts w:ascii="Verdana" w:hAnsi="Verdana" w:cs="Calibri"/>
          <w:color w:val="000000" w:themeColor="text1"/>
          <w:spacing w:val="-3"/>
        </w:rPr>
        <w:t>r</w:t>
      </w:r>
      <w:r w:rsidRPr="00307942">
        <w:rPr>
          <w:rFonts w:ascii="Verdana" w:hAnsi="Verdana" w:cs="Calibri"/>
          <w:color w:val="000000" w:themeColor="text1"/>
        </w:rPr>
        <w:t>ea</w:t>
      </w:r>
      <w:proofErr w:type="spellEnd"/>
      <w:r w:rsidRPr="00307942">
        <w:rPr>
          <w:rFonts w:ascii="Verdana" w:hAnsi="Verdana" w:cs="Calibri"/>
          <w:color w:val="000000" w:themeColor="text1"/>
        </w:rPr>
        <w:t xml:space="preserve"> </w:t>
      </w:r>
      <w:r w:rsidRPr="00307942">
        <w:rPr>
          <w:rFonts w:ascii="Verdana" w:hAnsi="Verdana" w:cs="Calibri"/>
          <w:color w:val="000000" w:themeColor="text1"/>
          <w:spacing w:val="4"/>
        </w:rPr>
        <w:t xml:space="preserve"> </w:t>
      </w:r>
      <w:proofErr w:type="spellStart"/>
      <w:r w:rsidRPr="00307942">
        <w:rPr>
          <w:rFonts w:ascii="Verdana" w:hAnsi="Verdana" w:cs="Calibri"/>
          <w:color w:val="000000" w:themeColor="text1"/>
        </w:rPr>
        <w:t>participarii</w:t>
      </w:r>
      <w:proofErr w:type="spellEnd"/>
      <w:r w:rsidRPr="00307942">
        <w:rPr>
          <w:rFonts w:ascii="Verdana" w:hAnsi="Verdana" w:cs="Calibri"/>
          <w:color w:val="000000" w:themeColor="text1"/>
        </w:rPr>
        <w:t xml:space="preserve"> </w:t>
      </w:r>
      <w:r w:rsidRPr="00307942">
        <w:rPr>
          <w:rFonts w:ascii="Verdana" w:hAnsi="Verdana" w:cs="Calibri"/>
          <w:color w:val="000000" w:themeColor="text1"/>
          <w:spacing w:val="18"/>
        </w:rPr>
        <w:t xml:space="preserve"> </w:t>
      </w:r>
      <w:r w:rsidRPr="00307942">
        <w:rPr>
          <w:rFonts w:ascii="Verdana" w:hAnsi="Verdana" w:cs="Calibri"/>
          <w:color w:val="000000" w:themeColor="text1"/>
        </w:rPr>
        <w:t xml:space="preserve">in </w:t>
      </w:r>
      <w:proofErr w:type="spellStart"/>
      <w:r w:rsidRPr="00307942">
        <w:rPr>
          <w:rFonts w:ascii="Verdana" w:hAnsi="Verdana" w:cs="Calibri"/>
          <w:color w:val="000000" w:themeColor="text1"/>
        </w:rPr>
        <w:t>cadrul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w:t>
      </w:r>
      <w:r w:rsidR="003C0BDF" w:rsidRPr="00307942">
        <w:rPr>
          <w:rFonts w:ascii="Verdana" w:hAnsi="Verdana" w:cs="Calibri"/>
          <w:color w:val="000000" w:themeColor="text1"/>
        </w:rPr>
        <w:t>ampanie</w:t>
      </w:r>
      <w:proofErr w:type="spellEnd"/>
      <w:r w:rsidRPr="00307942">
        <w:rPr>
          <w:rFonts w:ascii="Verdana" w:hAnsi="Verdana" w:cs="Calibri"/>
          <w:color w:val="000000" w:themeColor="text1"/>
          <w:spacing w:val="18"/>
        </w:rPr>
        <w:t xml:space="preserve"> </w:t>
      </w:r>
      <w:proofErr w:type="spellStart"/>
      <w:r w:rsidRPr="00307942">
        <w:rPr>
          <w:rFonts w:ascii="Verdana" w:hAnsi="Verdana" w:cs="Calibri"/>
          <w:color w:val="000000" w:themeColor="text1"/>
        </w:rPr>
        <w:t>e</w:t>
      </w:r>
      <w:r w:rsidRPr="00307942">
        <w:rPr>
          <w:rFonts w:ascii="Verdana" w:hAnsi="Verdana" w:cs="Calibri"/>
          <w:color w:val="000000" w:themeColor="text1"/>
          <w:spacing w:val="-3"/>
        </w:rPr>
        <w:t>st</w:t>
      </w:r>
      <w:r w:rsidRPr="00307942">
        <w:rPr>
          <w:rFonts w:ascii="Verdana" w:hAnsi="Verdana" w:cs="Calibri"/>
          <w:color w:val="000000" w:themeColor="text1"/>
        </w:rPr>
        <w:t>e</w:t>
      </w:r>
      <w:proofErr w:type="spellEnd"/>
      <w:r w:rsidRPr="00307942">
        <w:rPr>
          <w:rFonts w:ascii="Verdana" w:hAnsi="Verdana" w:cs="Calibri"/>
          <w:color w:val="000000" w:themeColor="text1"/>
        </w:rPr>
        <w:t xml:space="preserve"> </w:t>
      </w:r>
      <w:r w:rsidRPr="00307942">
        <w:rPr>
          <w:rFonts w:ascii="Verdana" w:hAnsi="Verdana" w:cs="Calibri"/>
          <w:color w:val="000000" w:themeColor="text1"/>
          <w:spacing w:val="7"/>
        </w:rPr>
        <w:t xml:space="preserve"> </w:t>
      </w:r>
      <w:proofErr w:type="spellStart"/>
      <w:r w:rsidRPr="00307942">
        <w:rPr>
          <w:rFonts w:ascii="Verdana" w:hAnsi="Verdana" w:cs="Calibri"/>
          <w:color w:val="000000" w:themeColor="text1"/>
        </w:rPr>
        <w:t>necesa</w:t>
      </w:r>
      <w:r w:rsidRPr="00307942">
        <w:rPr>
          <w:rFonts w:ascii="Verdana" w:hAnsi="Verdana" w:cs="Calibri"/>
          <w:color w:val="000000" w:themeColor="text1"/>
          <w:spacing w:val="-5"/>
        </w:rPr>
        <w:t>r</w:t>
      </w:r>
      <w:r w:rsidRPr="00307942">
        <w:rPr>
          <w:rFonts w:ascii="Verdana" w:hAnsi="Verdana" w:cs="Calibri"/>
          <w:color w:val="000000" w:themeColor="text1"/>
        </w:rPr>
        <w:t>a</w:t>
      </w:r>
      <w:proofErr w:type="spellEnd"/>
      <w:r w:rsidRPr="00307942">
        <w:rPr>
          <w:rFonts w:ascii="Verdana" w:hAnsi="Verdana" w:cs="Calibri"/>
          <w:color w:val="000000" w:themeColor="text1"/>
        </w:rPr>
        <w:t xml:space="preserve"> </w:t>
      </w:r>
      <w:r w:rsidRPr="00307942">
        <w:rPr>
          <w:rFonts w:ascii="Verdana" w:hAnsi="Verdana" w:cs="Calibri"/>
          <w:color w:val="000000" w:themeColor="text1"/>
          <w:spacing w:val="5"/>
        </w:rPr>
        <w:t xml:space="preserve"> </w:t>
      </w:r>
      <w:proofErr w:type="spellStart"/>
      <w:r w:rsidRPr="00307942">
        <w:rPr>
          <w:rFonts w:ascii="Verdana" w:hAnsi="Verdana" w:cs="Calibri"/>
          <w:color w:val="000000" w:themeColor="text1"/>
        </w:rPr>
        <w:t>indeplini</w:t>
      </w:r>
      <w:r w:rsidRPr="00307942">
        <w:rPr>
          <w:rFonts w:ascii="Verdana" w:hAnsi="Verdana" w:cs="Calibri"/>
          <w:color w:val="000000" w:themeColor="text1"/>
          <w:spacing w:val="-3"/>
        </w:rPr>
        <w:t>r</w:t>
      </w:r>
      <w:r w:rsidRPr="00307942">
        <w:rPr>
          <w:rFonts w:ascii="Verdana" w:hAnsi="Verdana" w:cs="Calibri"/>
          <w:color w:val="000000" w:themeColor="text1"/>
        </w:rPr>
        <w:t>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cumul</w:t>
      </w:r>
      <w:r w:rsidRPr="00307942">
        <w:rPr>
          <w:rFonts w:ascii="Verdana" w:hAnsi="Verdana" w:cs="Calibri"/>
          <w:color w:val="000000" w:themeColor="text1"/>
          <w:spacing w:val="-2"/>
        </w:rPr>
        <w:t>a</w:t>
      </w:r>
      <w:r w:rsidRPr="00307942">
        <w:rPr>
          <w:rFonts w:ascii="Verdana" w:hAnsi="Verdana" w:cs="Calibri"/>
          <w:color w:val="000000" w:themeColor="text1"/>
        </w:rPr>
        <w:t>ti</w:t>
      </w:r>
      <w:r w:rsidRPr="00307942">
        <w:rPr>
          <w:rFonts w:ascii="Verdana" w:hAnsi="Verdana" w:cs="Calibri"/>
          <w:color w:val="000000" w:themeColor="text1"/>
          <w:spacing w:val="-4"/>
        </w:rPr>
        <w:t>v</w:t>
      </w:r>
      <w:r w:rsidRPr="00307942">
        <w:rPr>
          <w:rFonts w:ascii="Verdana" w:hAnsi="Verdana" w:cs="Calibri"/>
          <w:color w:val="000000" w:themeColor="text1"/>
        </w:rPr>
        <w:t>a</w:t>
      </w:r>
      <w:proofErr w:type="spellEnd"/>
      <w:r w:rsidRPr="00307942">
        <w:rPr>
          <w:rFonts w:ascii="Verdana" w:hAnsi="Verdana" w:cs="Calibri"/>
          <w:color w:val="000000" w:themeColor="text1"/>
          <w:spacing w:val="9"/>
        </w:rPr>
        <w:t xml:space="preserve"> </w:t>
      </w:r>
      <w:r w:rsidRPr="00307942">
        <w:rPr>
          <w:rFonts w:ascii="Verdana" w:hAnsi="Verdana" w:cs="Calibri"/>
          <w:color w:val="000000" w:themeColor="text1"/>
        </w:rPr>
        <w:t xml:space="preserve">a </w:t>
      </w:r>
      <w:proofErr w:type="spellStart"/>
      <w:r w:rsidRPr="00307942">
        <w:rPr>
          <w:rFonts w:ascii="Verdana" w:hAnsi="Verdana" w:cs="Calibri"/>
          <w:color w:val="000000" w:themeColor="text1"/>
        </w:rPr>
        <w:t>urm</w:t>
      </w:r>
      <w:r w:rsidRPr="00307942">
        <w:rPr>
          <w:rFonts w:ascii="Verdana" w:hAnsi="Verdana" w:cs="Calibri"/>
          <w:color w:val="000000" w:themeColor="text1"/>
          <w:spacing w:val="-2"/>
        </w:rPr>
        <w:t>at</w:t>
      </w:r>
      <w:r w:rsidRPr="00307942">
        <w:rPr>
          <w:rFonts w:ascii="Verdana" w:hAnsi="Verdana" w:cs="Calibri"/>
          <w:color w:val="000000" w:themeColor="text1"/>
        </w:rPr>
        <w:t>oa</w:t>
      </w:r>
      <w:r w:rsidRPr="00307942">
        <w:rPr>
          <w:rFonts w:ascii="Verdana" w:hAnsi="Verdana" w:cs="Calibri"/>
          <w:color w:val="000000" w:themeColor="text1"/>
          <w:spacing w:val="-3"/>
        </w:rPr>
        <w:t>r</w:t>
      </w:r>
      <w:r w:rsidRPr="00307942">
        <w:rPr>
          <w:rFonts w:ascii="Verdana" w:hAnsi="Verdana" w:cs="Calibri"/>
          <w:color w:val="000000" w:themeColor="text1"/>
        </w:rPr>
        <w:t>elor</w:t>
      </w:r>
      <w:proofErr w:type="spellEnd"/>
      <w:r w:rsidRPr="00307942">
        <w:rPr>
          <w:rFonts w:ascii="Verdana" w:hAnsi="Verdana" w:cs="Calibri"/>
          <w:color w:val="000000" w:themeColor="text1"/>
          <w:spacing w:val="-8"/>
        </w:rPr>
        <w:t xml:space="preserve"> </w:t>
      </w:r>
      <w:proofErr w:type="spellStart"/>
      <w:r w:rsidRPr="00307942">
        <w:rPr>
          <w:rFonts w:ascii="Verdana" w:hAnsi="Verdana" w:cs="Calibri"/>
          <w:color w:val="000000" w:themeColor="text1"/>
          <w:spacing w:val="-2"/>
          <w:w w:val="99"/>
        </w:rPr>
        <w:t>c</w:t>
      </w:r>
      <w:r w:rsidRPr="00307942">
        <w:rPr>
          <w:rFonts w:ascii="Verdana" w:hAnsi="Verdana" w:cs="Calibri"/>
          <w:color w:val="000000" w:themeColor="text1"/>
        </w:rPr>
        <w:t>ondi</w:t>
      </w:r>
      <w:r w:rsidRPr="00307942">
        <w:rPr>
          <w:rFonts w:ascii="Verdana" w:hAnsi="Verdana" w:cs="Calibri"/>
          <w:color w:val="000000" w:themeColor="text1"/>
          <w:w w:val="111"/>
        </w:rPr>
        <w:t>ti</w:t>
      </w:r>
      <w:r w:rsidRPr="00307942">
        <w:rPr>
          <w:rFonts w:ascii="Verdana" w:hAnsi="Verdana" w:cs="Calibri"/>
          <w:color w:val="000000" w:themeColor="text1"/>
        </w:rPr>
        <w:t>i</w:t>
      </w:r>
      <w:proofErr w:type="spellEnd"/>
      <w:r w:rsidRPr="00307942">
        <w:rPr>
          <w:rFonts w:ascii="Verdana" w:hAnsi="Verdana" w:cs="Calibri"/>
          <w:color w:val="000000" w:themeColor="text1"/>
          <w:w w:val="99"/>
        </w:rPr>
        <w:t>:</w:t>
      </w:r>
    </w:p>
    <w:p w14:paraId="3657ABFE" w14:textId="0589C18D" w:rsidR="00644588" w:rsidRPr="00307942" w:rsidRDefault="00644588" w:rsidP="000B1CFB">
      <w:pPr>
        <w:widowControl w:val="0"/>
        <w:tabs>
          <w:tab w:val="left" w:pos="0"/>
          <w:tab w:val="left" w:pos="142"/>
          <w:tab w:val="left" w:pos="840"/>
        </w:tabs>
        <w:autoSpaceDE w:val="0"/>
        <w:autoSpaceDN w:val="0"/>
        <w:adjustRightInd w:val="0"/>
        <w:spacing w:line="273" w:lineRule="exact"/>
        <w:ind w:right="-20"/>
        <w:rPr>
          <w:rFonts w:ascii="Verdana" w:hAnsi="Verdana" w:cs="Calibri"/>
          <w:color w:val="000000" w:themeColor="text1"/>
          <w:sz w:val="20"/>
          <w:szCs w:val="20"/>
        </w:rPr>
      </w:pPr>
      <w:r w:rsidRPr="00307942">
        <w:rPr>
          <w:rFonts w:ascii="Verdana" w:hAnsi="Verdana" w:cs="Calibri"/>
          <w:color w:val="000000" w:themeColor="text1"/>
          <w:position w:val="1"/>
          <w:sz w:val="20"/>
          <w:szCs w:val="20"/>
        </w:rPr>
        <w:t>•</w:t>
      </w:r>
      <w:r w:rsidRPr="00307942">
        <w:rPr>
          <w:rFonts w:ascii="Verdana" w:hAnsi="Verdana" w:cs="Calibri"/>
          <w:color w:val="000000" w:themeColor="text1"/>
          <w:position w:val="1"/>
          <w:sz w:val="20"/>
          <w:szCs w:val="20"/>
        </w:rPr>
        <w:tab/>
      </w:r>
      <w:r w:rsidR="00604B34" w:rsidRPr="00307942">
        <w:rPr>
          <w:rFonts w:ascii="Verdana" w:hAnsi="Verdana" w:cs="Calibri"/>
          <w:color w:val="000000" w:themeColor="text1"/>
          <w:position w:val="1"/>
          <w:sz w:val="20"/>
          <w:szCs w:val="20"/>
        </w:rPr>
        <w:tab/>
      </w:r>
      <w:proofErr w:type="spellStart"/>
      <w:r w:rsidRPr="00307942">
        <w:rPr>
          <w:rFonts w:ascii="Verdana" w:hAnsi="Verdana" w:cs="Calibri"/>
          <w:color w:val="000000" w:themeColor="text1"/>
          <w:spacing w:val="-5"/>
          <w:position w:val="1"/>
          <w:sz w:val="20"/>
          <w:szCs w:val="20"/>
        </w:rPr>
        <w:t>P</w:t>
      </w:r>
      <w:r w:rsidRPr="00307942">
        <w:rPr>
          <w:rFonts w:ascii="Verdana" w:hAnsi="Verdana" w:cs="Calibri"/>
          <w:color w:val="000000" w:themeColor="text1"/>
          <w:position w:val="1"/>
          <w:sz w:val="20"/>
          <w:szCs w:val="20"/>
        </w:rPr>
        <w:t>articipa</w:t>
      </w:r>
      <w:r w:rsidRPr="00307942">
        <w:rPr>
          <w:rFonts w:ascii="Verdana" w:hAnsi="Verdana" w:cs="Calibri"/>
          <w:color w:val="000000" w:themeColor="text1"/>
          <w:spacing w:val="-2"/>
          <w:position w:val="1"/>
          <w:sz w:val="20"/>
          <w:szCs w:val="20"/>
        </w:rPr>
        <w:t>n</w:t>
      </w:r>
      <w:r w:rsidRPr="00307942">
        <w:rPr>
          <w:rFonts w:ascii="Verdana" w:hAnsi="Verdana" w:cs="Calibri"/>
          <w:color w:val="000000" w:themeColor="text1"/>
          <w:position w:val="1"/>
          <w:sz w:val="20"/>
          <w:szCs w:val="20"/>
        </w:rPr>
        <w:t>tul</w:t>
      </w:r>
      <w:proofErr w:type="spellEnd"/>
      <w:r w:rsidRPr="00307942">
        <w:rPr>
          <w:rFonts w:ascii="Verdana" w:hAnsi="Verdana" w:cs="Calibri"/>
          <w:color w:val="000000" w:themeColor="text1"/>
          <w:spacing w:val="9"/>
          <w:position w:val="1"/>
          <w:sz w:val="20"/>
          <w:szCs w:val="20"/>
        </w:rPr>
        <w:t xml:space="preserve"> </w:t>
      </w:r>
      <w:proofErr w:type="spellStart"/>
      <w:r w:rsidRPr="00307942">
        <w:rPr>
          <w:rFonts w:ascii="Verdana" w:hAnsi="Verdana" w:cs="Calibri"/>
          <w:color w:val="000000" w:themeColor="text1"/>
          <w:position w:val="1"/>
          <w:sz w:val="20"/>
          <w:szCs w:val="20"/>
        </w:rPr>
        <w:t>t</w:t>
      </w:r>
      <w:r w:rsidRPr="00307942">
        <w:rPr>
          <w:rFonts w:ascii="Verdana" w:hAnsi="Verdana" w:cs="Calibri"/>
          <w:color w:val="000000" w:themeColor="text1"/>
          <w:spacing w:val="-3"/>
          <w:position w:val="1"/>
          <w:sz w:val="20"/>
          <w:szCs w:val="20"/>
        </w:rPr>
        <w:t>r</w:t>
      </w:r>
      <w:r w:rsidRPr="00307942">
        <w:rPr>
          <w:rFonts w:ascii="Verdana" w:hAnsi="Verdana" w:cs="Calibri"/>
          <w:color w:val="000000" w:themeColor="text1"/>
          <w:position w:val="1"/>
          <w:sz w:val="20"/>
          <w:szCs w:val="20"/>
        </w:rPr>
        <w:t>ebuie</w:t>
      </w:r>
      <w:proofErr w:type="spellEnd"/>
      <w:r w:rsidRPr="00307942">
        <w:rPr>
          <w:rFonts w:ascii="Verdana" w:hAnsi="Verdana" w:cs="Calibri"/>
          <w:color w:val="000000" w:themeColor="text1"/>
          <w:spacing w:val="-4"/>
          <w:position w:val="1"/>
          <w:sz w:val="20"/>
          <w:szCs w:val="20"/>
        </w:rPr>
        <w:t xml:space="preserve"> </w:t>
      </w:r>
      <w:proofErr w:type="spellStart"/>
      <w:r w:rsidRPr="00307942">
        <w:rPr>
          <w:rFonts w:ascii="Verdana" w:hAnsi="Verdana" w:cs="Calibri"/>
          <w:color w:val="000000" w:themeColor="text1"/>
          <w:position w:val="1"/>
          <w:sz w:val="20"/>
          <w:szCs w:val="20"/>
        </w:rPr>
        <w:t>sa</w:t>
      </w:r>
      <w:proofErr w:type="spellEnd"/>
      <w:r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completeze</w:t>
      </w:r>
      <w:proofErr w:type="spellEnd"/>
      <w:r w:rsidR="001C5860" w:rsidRPr="00307942">
        <w:rPr>
          <w:rFonts w:ascii="Verdana" w:hAnsi="Verdana" w:cs="Calibri"/>
          <w:color w:val="000000" w:themeColor="text1"/>
          <w:position w:val="1"/>
          <w:sz w:val="20"/>
          <w:szCs w:val="20"/>
        </w:rPr>
        <w:t xml:space="preserve"> un </w:t>
      </w:r>
      <w:proofErr w:type="spellStart"/>
      <w:r w:rsidR="001C5860" w:rsidRPr="00307942">
        <w:rPr>
          <w:rFonts w:ascii="Verdana" w:hAnsi="Verdana" w:cs="Calibri"/>
          <w:color w:val="000000" w:themeColor="text1"/>
          <w:position w:val="1"/>
          <w:sz w:val="20"/>
          <w:szCs w:val="20"/>
        </w:rPr>
        <w:t>ravas</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distribuit</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prin</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intermediul</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unei</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mape</w:t>
      </w:r>
      <w:proofErr w:type="spellEnd"/>
      <w:r w:rsidR="001C5860" w:rsidRPr="00307942">
        <w:rPr>
          <w:rFonts w:ascii="Verdana" w:hAnsi="Verdana" w:cs="Calibri"/>
          <w:color w:val="000000" w:themeColor="text1"/>
          <w:position w:val="1"/>
          <w:sz w:val="20"/>
          <w:szCs w:val="20"/>
        </w:rPr>
        <w:t xml:space="preserve"> la </w:t>
      </w:r>
      <w:proofErr w:type="spellStart"/>
      <w:r w:rsidR="001C5860" w:rsidRPr="00307942">
        <w:rPr>
          <w:rFonts w:ascii="Verdana" w:hAnsi="Verdana" w:cs="Calibri"/>
          <w:color w:val="000000" w:themeColor="text1"/>
          <w:position w:val="1"/>
          <w:sz w:val="20"/>
          <w:szCs w:val="20"/>
        </w:rPr>
        <w:t>inceputul</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fiecarui</w:t>
      </w:r>
      <w:proofErr w:type="spellEnd"/>
      <w:r w:rsidR="001C5860" w:rsidRPr="00307942">
        <w:rPr>
          <w:rFonts w:ascii="Verdana" w:hAnsi="Verdana" w:cs="Calibri"/>
          <w:color w:val="000000" w:themeColor="text1"/>
          <w:position w:val="1"/>
          <w:sz w:val="20"/>
          <w:szCs w:val="20"/>
        </w:rPr>
        <w:t xml:space="preserve"> curs) </w:t>
      </w:r>
      <w:proofErr w:type="spellStart"/>
      <w:r w:rsidR="001C5860" w:rsidRPr="00307942">
        <w:rPr>
          <w:rFonts w:ascii="Verdana" w:hAnsi="Verdana" w:cs="Calibri"/>
          <w:color w:val="000000" w:themeColor="text1"/>
          <w:position w:val="1"/>
          <w:sz w:val="20"/>
          <w:szCs w:val="20"/>
        </w:rPr>
        <w:t>si</w:t>
      </w:r>
      <w:proofErr w:type="spellEnd"/>
      <w:r w:rsidR="00FC7F9D"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sa</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il</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insereze</w:t>
      </w:r>
      <w:proofErr w:type="spellEnd"/>
      <w:r w:rsidR="001C5860" w:rsidRPr="00307942">
        <w:rPr>
          <w:rFonts w:ascii="Verdana" w:hAnsi="Verdana" w:cs="Calibri"/>
          <w:color w:val="000000" w:themeColor="text1"/>
          <w:position w:val="1"/>
          <w:sz w:val="20"/>
          <w:szCs w:val="20"/>
        </w:rPr>
        <w:t xml:space="preserve"> in </w:t>
      </w:r>
      <w:proofErr w:type="spellStart"/>
      <w:r w:rsidR="001C5860" w:rsidRPr="00307942">
        <w:rPr>
          <w:rFonts w:ascii="Verdana" w:hAnsi="Verdana" w:cs="Calibri"/>
          <w:color w:val="000000" w:themeColor="text1"/>
          <w:position w:val="1"/>
          <w:sz w:val="20"/>
          <w:szCs w:val="20"/>
        </w:rPr>
        <w:t>copacelul</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aflat</w:t>
      </w:r>
      <w:proofErr w:type="spellEnd"/>
      <w:r w:rsidR="001C5860" w:rsidRPr="00307942">
        <w:rPr>
          <w:rFonts w:ascii="Verdana" w:hAnsi="Verdana" w:cs="Calibri"/>
          <w:color w:val="000000" w:themeColor="text1"/>
          <w:position w:val="1"/>
          <w:sz w:val="20"/>
          <w:szCs w:val="20"/>
        </w:rPr>
        <w:t xml:space="preserve"> in </w:t>
      </w:r>
      <w:proofErr w:type="spellStart"/>
      <w:r w:rsidR="001C5860" w:rsidRPr="00307942">
        <w:rPr>
          <w:rFonts w:ascii="Verdana" w:hAnsi="Verdana" w:cs="Calibri"/>
          <w:color w:val="000000" w:themeColor="text1"/>
          <w:position w:val="1"/>
          <w:sz w:val="20"/>
          <w:szCs w:val="20"/>
        </w:rPr>
        <w:t>sediul</w:t>
      </w:r>
      <w:proofErr w:type="spellEnd"/>
      <w:r w:rsidR="001C5860" w:rsidRPr="00307942">
        <w:rPr>
          <w:rFonts w:ascii="Verdana" w:hAnsi="Verdana" w:cs="Calibri"/>
          <w:color w:val="000000" w:themeColor="text1"/>
          <w:position w:val="1"/>
          <w:sz w:val="20"/>
          <w:szCs w:val="20"/>
        </w:rPr>
        <w:t xml:space="preserve"> </w:t>
      </w:r>
      <w:proofErr w:type="spellStart"/>
      <w:r w:rsidR="001C5860" w:rsidRPr="00307942">
        <w:rPr>
          <w:rFonts w:ascii="Verdana" w:hAnsi="Verdana" w:cs="Calibri"/>
          <w:color w:val="000000" w:themeColor="text1"/>
          <w:position w:val="1"/>
          <w:sz w:val="20"/>
          <w:szCs w:val="20"/>
        </w:rPr>
        <w:t>holului</w:t>
      </w:r>
      <w:proofErr w:type="spellEnd"/>
      <w:r w:rsidR="001C5860" w:rsidRPr="00307942">
        <w:rPr>
          <w:rFonts w:ascii="Verdana" w:hAnsi="Verdana" w:cs="Calibri"/>
          <w:color w:val="000000" w:themeColor="text1"/>
          <w:position w:val="1"/>
          <w:sz w:val="20"/>
          <w:szCs w:val="20"/>
        </w:rPr>
        <w:t>.</w:t>
      </w:r>
    </w:p>
    <w:p w14:paraId="5C6E12ED" w14:textId="77777777" w:rsidR="00604B34" w:rsidRPr="00307942" w:rsidRDefault="00644588" w:rsidP="00604B34">
      <w:pPr>
        <w:widowControl w:val="0"/>
        <w:tabs>
          <w:tab w:val="left" w:pos="0"/>
          <w:tab w:val="left" w:pos="142"/>
          <w:tab w:val="left" w:pos="840"/>
        </w:tabs>
        <w:autoSpaceDE w:val="0"/>
        <w:autoSpaceDN w:val="0"/>
        <w:adjustRightInd w:val="0"/>
        <w:ind w:right="-20"/>
        <w:rPr>
          <w:rFonts w:ascii="Verdana" w:hAnsi="Verdana" w:cs="Calibri"/>
          <w:color w:val="000000" w:themeColor="text1"/>
          <w:sz w:val="20"/>
          <w:szCs w:val="20"/>
        </w:rPr>
      </w:pPr>
      <w:r w:rsidRPr="00307942">
        <w:rPr>
          <w:rFonts w:ascii="Verdana" w:hAnsi="Verdana" w:cs="Calibri"/>
          <w:color w:val="000000" w:themeColor="text1"/>
          <w:sz w:val="20"/>
          <w:szCs w:val="20"/>
        </w:rPr>
        <w:t>•</w:t>
      </w:r>
      <w:r w:rsidRPr="00307942">
        <w:rPr>
          <w:rFonts w:ascii="Verdana" w:hAnsi="Verdana" w:cs="Calibri"/>
          <w:color w:val="000000" w:themeColor="text1"/>
          <w:sz w:val="20"/>
          <w:szCs w:val="20"/>
        </w:rPr>
        <w:tab/>
      </w:r>
      <w:r w:rsidR="00604B34" w:rsidRPr="00307942">
        <w:rPr>
          <w:rFonts w:ascii="Verdana" w:hAnsi="Verdana" w:cs="Calibri"/>
          <w:color w:val="000000" w:themeColor="text1"/>
          <w:sz w:val="20"/>
          <w:szCs w:val="20"/>
        </w:rPr>
        <w:tab/>
      </w:r>
      <w:proofErr w:type="spellStart"/>
      <w:r w:rsidRPr="00307942">
        <w:rPr>
          <w:rFonts w:ascii="Verdana" w:hAnsi="Verdana" w:cs="Calibri"/>
          <w:color w:val="000000" w:themeColor="text1"/>
          <w:spacing w:val="-5"/>
          <w:sz w:val="20"/>
          <w:szCs w:val="20"/>
        </w:rPr>
        <w:t>P</w:t>
      </w:r>
      <w:r w:rsidRPr="00307942">
        <w:rPr>
          <w:rFonts w:ascii="Verdana" w:hAnsi="Verdana" w:cs="Calibri"/>
          <w:color w:val="000000" w:themeColor="text1"/>
          <w:sz w:val="20"/>
          <w:szCs w:val="20"/>
        </w:rPr>
        <w:t>articipa</w:t>
      </w:r>
      <w:r w:rsidRPr="00307942">
        <w:rPr>
          <w:rFonts w:ascii="Verdana" w:hAnsi="Verdana" w:cs="Calibri"/>
          <w:color w:val="000000" w:themeColor="text1"/>
          <w:spacing w:val="-2"/>
          <w:sz w:val="20"/>
          <w:szCs w:val="20"/>
        </w:rPr>
        <w:t>n</w:t>
      </w:r>
      <w:r w:rsidRPr="00307942">
        <w:rPr>
          <w:rFonts w:ascii="Verdana" w:hAnsi="Verdana" w:cs="Calibri"/>
          <w:color w:val="000000" w:themeColor="text1"/>
          <w:sz w:val="20"/>
          <w:szCs w:val="20"/>
        </w:rPr>
        <w:t>tul</w:t>
      </w:r>
      <w:proofErr w:type="spellEnd"/>
      <w:r w:rsidRPr="00307942">
        <w:rPr>
          <w:rFonts w:ascii="Verdana" w:hAnsi="Verdana" w:cs="Calibri"/>
          <w:color w:val="000000" w:themeColor="text1"/>
          <w:spacing w:val="9"/>
          <w:sz w:val="20"/>
          <w:szCs w:val="20"/>
        </w:rPr>
        <w:t xml:space="preserve"> </w:t>
      </w:r>
      <w:proofErr w:type="spellStart"/>
      <w:r w:rsidRPr="00307942">
        <w:rPr>
          <w:rFonts w:ascii="Verdana" w:hAnsi="Verdana" w:cs="Calibri"/>
          <w:color w:val="000000" w:themeColor="text1"/>
          <w:sz w:val="20"/>
          <w:szCs w:val="20"/>
        </w:rPr>
        <w:t>t</w:t>
      </w:r>
      <w:r w:rsidRPr="00307942">
        <w:rPr>
          <w:rFonts w:ascii="Verdana" w:hAnsi="Verdana" w:cs="Calibri"/>
          <w:color w:val="000000" w:themeColor="text1"/>
          <w:spacing w:val="-3"/>
          <w:sz w:val="20"/>
          <w:szCs w:val="20"/>
        </w:rPr>
        <w:t>r</w:t>
      </w:r>
      <w:r w:rsidRPr="00307942">
        <w:rPr>
          <w:rFonts w:ascii="Verdana" w:hAnsi="Verdana" w:cs="Calibri"/>
          <w:color w:val="000000" w:themeColor="text1"/>
          <w:sz w:val="20"/>
          <w:szCs w:val="20"/>
        </w:rPr>
        <w:t>ebuie</w:t>
      </w:r>
      <w:proofErr w:type="spellEnd"/>
      <w:r w:rsidRPr="00307942">
        <w:rPr>
          <w:rFonts w:ascii="Verdana" w:hAnsi="Verdana" w:cs="Calibri"/>
          <w:color w:val="000000" w:themeColor="text1"/>
          <w:spacing w:val="-4"/>
          <w:sz w:val="20"/>
          <w:szCs w:val="20"/>
        </w:rPr>
        <w:t xml:space="preserve"> </w:t>
      </w:r>
      <w:proofErr w:type="spellStart"/>
      <w:r w:rsidRPr="00307942">
        <w:rPr>
          <w:rFonts w:ascii="Verdana" w:hAnsi="Verdana" w:cs="Calibri"/>
          <w:color w:val="000000" w:themeColor="text1"/>
          <w:sz w:val="20"/>
          <w:szCs w:val="20"/>
        </w:rPr>
        <w:t>sa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aiba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d</w:t>
      </w:r>
      <w:r w:rsidRPr="00307942">
        <w:rPr>
          <w:rFonts w:ascii="Verdana" w:hAnsi="Verdana" w:cs="Calibri"/>
          <w:color w:val="000000" w:themeColor="text1"/>
          <w:spacing w:val="-3"/>
          <w:sz w:val="20"/>
          <w:szCs w:val="20"/>
        </w:rPr>
        <w:t>r</w:t>
      </w:r>
      <w:r w:rsidRPr="00307942">
        <w:rPr>
          <w:rFonts w:ascii="Verdana" w:hAnsi="Verdana" w:cs="Calibri"/>
          <w:color w:val="000000" w:themeColor="text1"/>
          <w:sz w:val="20"/>
          <w:szCs w:val="20"/>
        </w:rPr>
        <w:t>e</w:t>
      </w:r>
      <w:r w:rsidRPr="00307942">
        <w:rPr>
          <w:rFonts w:ascii="Verdana" w:hAnsi="Verdana" w:cs="Calibri"/>
          <w:color w:val="000000" w:themeColor="text1"/>
          <w:spacing w:val="-1"/>
          <w:sz w:val="20"/>
          <w:szCs w:val="20"/>
        </w:rPr>
        <w:t>p</w:t>
      </w:r>
      <w:r w:rsidRPr="00307942">
        <w:rPr>
          <w:rFonts w:ascii="Verdana" w:hAnsi="Verdana" w:cs="Calibri"/>
          <w:color w:val="000000" w:themeColor="text1"/>
          <w:sz w:val="20"/>
          <w:szCs w:val="20"/>
        </w:rPr>
        <w:t>t</w:t>
      </w:r>
      <w:proofErr w:type="spellEnd"/>
      <w:r w:rsidRPr="00307942">
        <w:rPr>
          <w:rFonts w:ascii="Verdana" w:hAnsi="Verdana" w:cs="Calibri"/>
          <w:color w:val="000000" w:themeColor="text1"/>
          <w:spacing w:val="-3"/>
          <w:sz w:val="20"/>
          <w:szCs w:val="20"/>
        </w:rPr>
        <w:t xml:space="preserve"> </w:t>
      </w:r>
      <w:r w:rsidRPr="00307942">
        <w:rPr>
          <w:rFonts w:ascii="Verdana" w:hAnsi="Verdana" w:cs="Calibri"/>
          <w:color w:val="000000" w:themeColor="text1"/>
          <w:sz w:val="20"/>
          <w:szCs w:val="20"/>
        </w:rPr>
        <w:t>de</w:t>
      </w:r>
      <w:r w:rsidRPr="00307942">
        <w:rPr>
          <w:rFonts w:ascii="Verdana" w:hAnsi="Verdana" w:cs="Calibri"/>
          <w:color w:val="000000" w:themeColor="text1"/>
          <w:spacing w:val="-1"/>
          <w:sz w:val="20"/>
          <w:szCs w:val="20"/>
        </w:rPr>
        <w:t xml:space="preserve"> </w:t>
      </w:r>
      <w:proofErr w:type="spellStart"/>
      <w:r w:rsidRPr="00307942">
        <w:rPr>
          <w:rFonts w:ascii="Verdana" w:hAnsi="Verdana" w:cs="Calibri"/>
          <w:color w:val="000000" w:themeColor="text1"/>
          <w:sz w:val="20"/>
          <w:szCs w:val="20"/>
        </w:rPr>
        <w:t>participa</w:t>
      </w:r>
      <w:r w:rsidRPr="00307942">
        <w:rPr>
          <w:rFonts w:ascii="Verdana" w:hAnsi="Verdana" w:cs="Calibri"/>
          <w:color w:val="000000" w:themeColor="text1"/>
          <w:spacing w:val="-3"/>
          <w:sz w:val="20"/>
          <w:szCs w:val="20"/>
        </w:rPr>
        <w:t>r</w:t>
      </w:r>
      <w:r w:rsidRPr="00307942">
        <w:rPr>
          <w:rFonts w:ascii="Verdana" w:hAnsi="Verdana" w:cs="Calibri"/>
          <w:color w:val="000000" w:themeColor="text1"/>
          <w:sz w:val="20"/>
          <w:szCs w:val="20"/>
        </w:rPr>
        <w:t>e</w:t>
      </w:r>
      <w:proofErr w:type="spellEnd"/>
      <w:r w:rsidRPr="00307942">
        <w:rPr>
          <w:rFonts w:ascii="Verdana" w:hAnsi="Verdana" w:cs="Calibri"/>
          <w:color w:val="000000" w:themeColor="text1"/>
          <w:spacing w:val="7"/>
          <w:sz w:val="20"/>
          <w:szCs w:val="20"/>
        </w:rPr>
        <w:t xml:space="preserve"> </w:t>
      </w:r>
      <w:proofErr w:type="spellStart"/>
      <w:r w:rsidRPr="00307942">
        <w:rPr>
          <w:rFonts w:ascii="Verdana" w:hAnsi="Verdana" w:cs="Calibri"/>
          <w:color w:val="000000" w:themeColor="text1"/>
          <w:sz w:val="20"/>
          <w:szCs w:val="20"/>
        </w:rPr>
        <w:t>potrivit</w:t>
      </w:r>
      <w:proofErr w:type="spellEnd"/>
      <w:r w:rsidRPr="00307942">
        <w:rPr>
          <w:rFonts w:ascii="Verdana" w:hAnsi="Verdana" w:cs="Calibri"/>
          <w:color w:val="000000" w:themeColor="text1"/>
          <w:spacing w:val="-4"/>
          <w:sz w:val="20"/>
          <w:szCs w:val="20"/>
        </w:rPr>
        <w:t xml:space="preserve"> </w:t>
      </w:r>
      <w:proofErr w:type="spellStart"/>
      <w:r w:rsidRPr="00307942">
        <w:rPr>
          <w:rFonts w:ascii="Verdana" w:hAnsi="Verdana" w:cs="Calibri"/>
          <w:color w:val="000000" w:themeColor="text1"/>
          <w:sz w:val="20"/>
          <w:szCs w:val="20"/>
        </w:rPr>
        <w:t>p</w:t>
      </w:r>
      <w:r w:rsidRPr="00307942">
        <w:rPr>
          <w:rFonts w:ascii="Verdana" w:hAnsi="Verdana" w:cs="Calibri"/>
          <w:color w:val="000000" w:themeColor="text1"/>
          <w:spacing w:val="-3"/>
          <w:sz w:val="20"/>
          <w:szCs w:val="20"/>
        </w:rPr>
        <w:t>r</w:t>
      </w:r>
      <w:r w:rsidRPr="00307942">
        <w:rPr>
          <w:rFonts w:ascii="Verdana" w:hAnsi="Verdana" w:cs="Calibri"/>
          <w:color w:val="000000" w:themeColor="text1"/>
          <w:spacing w:val="-1"/>
          <w:sz w:val="20"/>
          <w:szCs w:val="20"/>
        </w:rPr>
        <w:t>e</w:t>
      </w:r>
      <w:r w:rsidRPr="00307942">
        <w:rPr>
          <w:rFonts w:ascii="Verdana" w:hAnsi="Verdana" w:cs="Calibri"/>
          <w:color w:val="000000" w:themeColor="text1"/>
          <w:spacing w:val="-2"/>
          <w:sz w:val="20"/>
          <w:szCs w:val="20"/>
        </w:rPr>
        <w:t>v</w:t>
      </w:r>
      <w:r w:rsidRPr="00307942">
        <w:rPr>
          <w:rFonts w:ascii="Verdana" w:hAnsi="Verdana" w:cs="Calibri"/>
          <w:color w:val="000000" w:themeColor="text1"/>
          <w:sz w:val="20"/>
          <w:szCs w:val="20"/>
        </w:rPr>
        <w:t>ederilor</w:t>
      </w:r>
      <w:proofErr w:type="spellEnd"/>
      <w:r w:rsidRPr="00307942">
        <w:rPr>
          <w:rFonts w:ascii="Verdana" w:hAnsi="Verdana" w:cs="Calibri"/>
          <w:color w:val="000000" w:themeColor="text1"/>
          <w:spacing w:val="-7"/>
          <w:sz w:val="20"/>
          <w:szCs w:val="20"/>
        </w:rPr>
        <w:t xml:space="preserve"> </w:t>
      </w:r>
      <w:r w:rsidRPr="00307942">
        <w:rPr>
          <w:rFonts w:ascii="Verdana" w:hAnsi="Verdana" w:cs="Calibri"/>
          <w:color w:val="000000" w:themeColor="text1"/>
          <w:sz w:val="20"/>
          <w:szCs w:val="20"/>
        </w:rPr>
        <w:t>art.</w:t>
      </w:r>
      <w:r w:rsidRPr="00307942">
        <w:rPr>
          <w:rFonts w:ascii="Verdana" w:hAnsi="Verdana" w:cs="Calibri"/>
          <w:color w:val="000000" w:themeColor="text1"/>
          <w:spacing w:val="-2"/>
          <w:sz w:val="20"/>
          <w:szCs w:val="20"/>
        </w:rPr>
        <w:t xml:space="preserve"> </w:t>
      </w:r>
      <w:r w:rsidR="003C0BDF" w:rsidRPr="00307942">
        <w:rPr>
          <w:rFonts w:ascii="Verdana" w:hAnsi="Verdana" w:cs="Calibri"/>
          <w:color w:val="000000" w:themeColor="text1"/>
          <w:sz w:val="20"/>
          <w:szCs w:val="20"/>
        </w:rPr>
        <w:t>5</w:t>
      </w:r>
      <w:r w:rsidRPr="00307942">
        <w:rPr>
          <w:rFonts w:ascii="Verdana" w:hAnsi="Verdana" w:cs="Calibri"/>
          <w:color w:val="000000" w:themeColor="text1"/>
          <w:spacing w:val="-1"/>
          <w:sz w:val="20"/>
          <w:szCs w:val="20"/>
        </w:rPr>
        <w:t xml:space="preserve"> </w:t>
      </w:r>
      <w:r w:rsidRPr="00307942">
        <w:rPr>
          <w:rFonts w:ascii="Verdana" w:hAnsi="Verdana" w:cs="Calibri"/>
          <w:color w:val="000000" w:themeColor="text1"/>
          <w:sz w:val="20"/>
          <w:szCs w:val="20"/>
        </w:rPr>
        <w:t>de</w:t>
      </w:r>
      <w:r w:rsidRPr="00307942">
        <w:rPr>
          <w:rFonts w:ascii="Verdana" w:hAnsi="Verdana" w:cs="Calibri"/>
          <w:color w:val="000000" w:themeColor="text1"/>
          <w:spacing w:val="-1"/>
          <w:sz w:val="20"/>
          <w:szCs w:val="20"/>
        </w:rPr>
        <w:t xml:space="preserve"> </w:t>
      </w:r>
      <w:proofErr w:type="spellStart"/>
      <w:r w:rsidRPr="00307942">
        <w:rPr>
          <w:rFonts w:ascii="Verdana" w:hAnsi="Verdana" w:cs="Calibri"/>
          <w:color w:val="000000" w:themeColor="text1"/>
          <w:sz w:val="20"/>
          <w:szCs w:val="20"/>
        </w:rPr>
        <w:t>mai</w:t>
      </w:r>
      <w:proofErr w:type="spellEnd"/>
      <w:r w:rsidRPr="00307942">
        <w:rPr>
          <w:rFonts w:ascii="Verdana" w:hAnsi="Verdana" w:cs="Calibri"/>
          <w:color w:val="000000" w:themeColor="text1"/>
          <w:spacing w:val="-2"/>
          <w:sz w:val="20"/>
          <w:szCs w:val="20"/>
        </w:rPr>
        <w:t xml:space="preserve"> </w:t>
      </w:r>
      <w:r w:rsidRPr="00307942">
        <w:rPr>
          <w:rFonts w:ascii="Verdana" w:hAnsi="Verdana" w:cs="Calibri"/>
          <w:color w:val="000000" w:themeColor="text1"/>
          <w:sz w:val="20"/>
          <w:szCs w:val="20"/>
        </w:rPr>
        <w:t>sus</w:t>
      </w:r>
      <w:r w:rsidR="00604B34" w:rsidRPr="00307942">
        <w:rPr>
          <w:rFonts w:ascii="Verdana" w:hAnsi="Verdana" w:cs="Calibri"/>
          <w:color w:val="000000" w:themeColor="text1"/>
          <w:sz w:val="20"/>
          <w:szCs w:val="20"/>
        </w:rPr>
        <w:t>;</w:t>
      </w:r>
    </w:p>
    <w:p w14:paraId="05D8FE45" w14:textId="3704FB51" w:rsidR="003C0BDF" w:rsidRPr="00307942" w:rsidRDefault="00604B34" w:rsidP="007D5C57">
      <w:pPr>
        <w:pStyle w:val="ListParagraph"/>
        <w:widowControl w:val="0"/>
        <w:numPr>
          <w:ilvl w:val="0"/>
          <w:numId w:val="25"/>
        </w:numPr>
        <w:tabs>
          <w:tab w:val="left" w:pos="0"/>
          <w:tab w:val="left" w:pos="142"/>
          <w:tab w:val="left" w:pos="840"/>
        </w:tabs>
        <w:autoSpaceDE w:val="0"/>
        <w:autoSpaceDN w:val="0"/>
        <w:adjustRightInd w:val="0"/>
        <w:spacing w:line="273" w:lineRule="exact"/>
        <w:ind w:right="-20"/>
        <w:rPr>
          <w:rFonts w:ascii="Verdana" w:hAnsi="Verdana" w:cs="Calibri"/>
          <w:color w:val="000000" w:themeColor="text1"/>
          <w:position w:val="1"/>
          <w:sz w:val="20"/>
          <w:szCs w:val="20"/>
        </w:rPr>
      </w:pPr>
      <w:r w:rsidRPr="00307942">
        <w:rPr>
          <w:rFonts w:ascii="Verdana" w:hAnsi="Verdana" w:cs="Calibri"/>
          <w:color w:val="000000" w:themeColor="text1"/>
          <w:position w:val="1"/>
          <w:sz w:val="20"/>
          <w:szCs w:val="20"/>
        </w:rPr>
        <w:t xml:space="preserve">              </w:t>
      </w:r>
      <w:proofErr w:type="spellStart"/>
      <w:r w:rsidR="00644588" w:rsidRPr="00307942">
        <w:rPr>
          <w:rFonts w:ascii="Verdana" w:hAnsi="Verdana" w:cs="Calibri"/>
          <w:color w:val="000000" w:themeColor="text1"/>
          <w:position w:val="1"/>
          <w:sz w:val="20"/>
          <w:szCs w:val="20"/>
        </w:rPr>
        <w:t>Participantul</w:t>
      </w:r>
      <w:proofErr w:type="spellEnd"/>
      <w:r w:rsidR="00644588" w:rsidRPr="00307942">
        <w:rPr>
          <w:rFonts w:ascii="Verdana" w:hAnsi="Verdana" w:cs="Calibri"/>
          <w:color w:val="000000" w:themeColor="text1"/>
          <w:position w:val="1"/>
          <w:sz w:val="20"/>
          <w:szCs w:val="20"/>
        </w:rPr>
        <w:t xml:space="preserve"> se </w:t>
      </w:r>
      <w:proofErr w:type="spellStart"/>
      <w:r w:rsidR="00644588" w:rsidRPr="00307942">
        <w:rPr>
          <w:rFonts w:ascii="Verdana" w:hAnsi="Verdana" w:cs="Calibri"/>
          <w:color w:val="000000" w:themeColor="text1"/>
          <w:position w:val="1"/>
          <w:sz w:val="20"/>
          <w:szCs w:val="20"/>
        </w:rPr>
        <w:t>va</w:t>
      </w:r>
      <w:proofErr w:type="spellEnd"/>
      <w:r w:rsidR="00644588" w:rsidRPr="00307942">
        <w:rPr>
          <w:rFonts w:ascii="Verdana" w:hAnsi="Verdana" w:cs="Calibri"/>
          <w:color w:val="000000" w:themeColor="text1"/>
          <w:position w:val="1"/>
          <w:sz w:val="20"/>
          <w:szCs w:val="20"/>
        </w:rPr>
        <w:t xml:space="preserve"> </w:t>
      </w:r>
      <w:proofErr w:type="spellStart"/>
      <w:r w:rsidR="00644588" w:rsidRPr="00307942">
        <w:rPr>
          <w:rFonts w:ascii="Verdana" w:hAnsi="Verdana" w:cs="Calibri"/>
          <w:color w:val="000000" w:themeColor="text1"/>
          <w:position w:val="1"/>
          <w:sz w:val="20"/>
          <w:szCs w:val="20"/>
        </w:rPr>
        <w:t>inscrie</w:t>
      </w:r>
      <w:proofErr w:type="spellEnd"/>
      <w:r w:rsidR="00644588" w:rsidRPr="00307942">
        <w:rPr>
          <w:rFonts w:ascii="Verdana" w:hAnsi="Verdana" w:cs="Calibri"/>
          <w:color w:val="000000" w:themeColor="text1"/>
          <w:position w:val="1"/>
          <w:sz w:val="20"/>
          <w:szCs w:val="20"/>
        </w:rPr>
        <w:t xml:space="preserve"> in </w:t>
      </w:r>
      <w:proofErr w:type="spellStart"/>
      <w:r w:rsidR="00644588" w:rsidRPr="00307942">
        <w:rPr>
          <w:rFonts w:ascii="Verdana" w:hAnsi="Verdana" w:cs="Calibri"/>
          <w:color w:val="000000" w:themeColor="text1"/>
          <w:position w:val="1"/>
          <w:sz w:val="20"/>
          <w:szCs w:val="20"/>
        </w:rPr>
        <w:t>cadrul</w:t>
      </w:r>
      <w:proofErr w:type="spellEnd"/>
      <w:r w:rsidR="00644588" w:rsidRPr="00307942">
        <w:rPr>
          <w:rFonts w:ascii="Verdana" w:hAnsi="Verdana" w:cs="Calibri"/>
          <w:color w:val="000000" w:themeColor="text1"/>
          <w:position w:val="1"/>
          <w:sz w:val="20"/>
          <w:szCs w:val="20"/>
        </w:rPr>
        <w:t xml:space="preserve"> </w:t>
      </w:r>
      <w:proofErr w:type="spellStart"/>
      <w:r w:rsidR="003C0BDF" w:rsidRPr="00307942">
        <w:rPr>
          <w:rFonts w:ascii="Verdana" w:hAnsi="Verdana" w:cs="Calibri"/>
          <w:color w:val="000000" w:themeColor="text1"/>
          <w:position w:val="1"/>
          <w:sz w:val="20"/>
          <w:szCs w:val="20"/>
        </w:rPr>
        <w:t>Campaniei</w:t>
      </w:r>
      <w:proofErr w:type="spellEnd"/>
      <w:r w:rsidR="00644588" w:rsidRPr="00307942">
        <w:rPr>
          <w:rFonts w:ascii="Verdana" w:hAnsi="Verdana" w:cs="Calibri"/>
          <w:color w:val="000000" w:themeColor="text1"/>
          <w:position w:val="1"/>
          <w:sz w:val="20"/>
          <w:szCs w:val="20"/>
        </w:rPr>
        <w:t xml:space="preserve"> </w:t>
      </w:r>
      <w:proofErr w:type="spellStart"/>
      <w:r w:rsidR="00644588" w:rsidRPr="00307942">
        <w:rPr>
          <w:rFonts w:ascii="Verdana" w:hAnsi="Verdana" w:cs="Calibri"/>
          <w:color w:val="000000" w:themeColor="text1"/>
          <w:position w:val="1"/>
          <w:sz w:val="20"/>
          <w:szCs w:val="20"/>
        </w:rPr>
        <w:t>exclusiv</w:t>
      </w:r>
      <w:proofErr w:type="spellEnd"/>
      <w:r w:rsidR="00644588" w:rsidRPr="00307942">
        <w:rPr>
          <w:rFonts w:ascii="Verdana" w:hAnsi="Verdana" w:cs="Calibri"/>
          <w:color w:val="000000" w:themeColor="text1"/>
          <w:position w:val="1"/>
          <w:sz w:val="20"/>
          <w:szCs w:val="20"/>
        </w:rPr>
        <w:t xml:space="preserve"> </w:t>
      </w:r>
      <w:proofErr w:type="spellStart"/>
      <w:r w:rsidR="00644588" w:rsidRPr="00307942">
        <w:rPr>
          <w:rFonts w:ascii="Verdana" w:hAnsi="Verdana" w:cs="Calibri"/>
          <w:color w:val="000000" w:themeColor="text1"/>
          <w:position w:val="1"/>
          <w:sz w:val="20"/>
          <w:szCs w:val="20"/>
        </w:rPr>
        <w:t>prin</w:t>
      </w:r>
      <w:proofErr w:type="spellEnd"/>
      <w:r w:rsidR="001C5860" w:rsidRPr="00307942">
        <w:rPr>
          <w:rFonts w:ascii="Verdana" w:hAnsi="Verdana" w:cs="Calibri"/>
          <w:color w:val="000000" w:themeColor="text1"/>
          <w:position w:val="1"/>
          <w:sz w:val="20"/>
          <w:szCs w:val="20"/>
        </w:rPr>
        <w:t xml:space="preserve"> </w:t>
      </w:r>
      <w:proofErr w:type="spellStart"/>
      <w:r w:rsidR="00644588" w:rsidRPr="00307942">
        <w:rPr>
          <w:rFonts w:ascii="Verdana" w:hAnsi="Verdana" w:cs="Calibri"/>
          <w:color w:val="000000" w:themeColor="text1"/>
          <w:position w:val="1"/>
          <w:sz w:val="20"/>
          <w:szCs w:val="20"/>
        </w:rPr>
        <w:t>completarea</w:t>
      </w:r>
      <w:proofErr w:type="spellEnd"/>
      <w:r w:rsidR="001C5860" w:rsidRPr="00307942">
        <w:rPr>
          <w:rFonts w:ascii="Verdana" w:hAnsi="Verdana" w:cs="Calibri"/>
          <w:color w:val="000000" w:themeColor="text1"/>
          <w:position w:val="1"/>
          <w:sz w:val="20"/>
          <w:szCs w:val="20"/>
        </w:rPr>
        <w:t xml:space="preserve"> in </w:t>
      </w:r>
      <w:proofErr w:type="spellStart"/>
      <w:r w:rsidR="001C5860" w:rsidRPr="00307942">
        <w:rPr>
          <w:rFonts w:ascii="Verdana" w:hAnsi="Verdana" w:cs="Calibri"/>
          <w:color w:val="000000" w:themeColor="text1"/>
          <w:position w:val="1"/>
          <w:sz w:val="20"/>
          <w:szCs w:val="20"/>
        </w:rPr>
        <w:t>ravas</w:t>
      </w:r>
      <w:proofErr w:type="spellEnd"/>
      <w:r w:rsidR="001C5860" w:rsidRPr="00307942">
        <w:rPr>
          <w:rFonts w:ascii="Verdana" w:hAnsi="Verdana" w:cs="Calibri"/>
          <w:color w:val="000000" w:themeColor="text1"/>
          <w:position w:val="1"/>
          <w:sz w:val="20"/>
          <w:szCs w:val="20"/>
        </w:rPr>
        <w:t xml:space="preserve"> a</w:t>
      </w:r>
      <w:r w:rsidR="00644588" w:rsidRPr="00307942">
        <w:rPr>
          <w:rFonts w:ascii="Verdana" w:hAnsi="Verdana" w:cs="Calibri"/>
          <w:color w:val="000000" w:themeColor="text1"/>
          <w:position w:val="1"/>
          <w:sz w:val="20"/>
          <w:szCs w:val="20"/>
        </w:rPr>
        <w:t xml:space="preserve"> </w:t>
      </w:r>
      <w:proofErr w:type="spellStart"/>
      <w:r w:rsidR="00644588" w:rsidRPr="00307942">
        <w:rPr>
          <w:rFonts w:ascii="Verdana" w:hAnsi="Verdana" w:cs="Calibri"/>
          <w:color w:val="000000" w:themeColor="text1"/>
          <w:position w:val="1"/>
          <w:sz w:val="20"/>
          <w:szCs w:val="20"/>
        </w:rPr>
        <w:t>urmatoarelor</w:t>
      </w:r>
      <w:proofErr w:type="spellEnd"/>
      <w:r w:rsidR="00644588" w:rsidRPr="00307942">
        <w:rPr>
          <w:rFonts w:ascii="Verdana" w:hAnsi="Verdana" w:cs="Calibri"/>
          <w:color w:val="000000" w:themeColor="text1"/>
          <w:position w:val="1"/>
          <w:sz w:val="20"/>
          <w:szCs w:val="20"/>
        </w:rPr>
        <w:t xml:space="preserve"> </w:t>
      </w:r>
      <w:proofErr w:type="spellStart"/>
      <w:r w:rsidR="00644588" w:rsidRPr="00307942">
        <w:rPr>
          <w:rFonts w:ascii="Verdana" w:hAnsi="Verdana" w:cs="Calibri"/>
          <w:color w:val="000000" w:themeColor="text1"/>
          <w:position w:val="1"/>
          <w:sz w:val="20"/>
          <w:szCs w:val="20"/>
        </w:rPr>
        <w:t>informatii</w:t>
      </w:r>
      <w:proofErr w:type="spellEnd"/>
      <w:r w:rsidR="003C0BDF" w:rsidRPr="00307942">
        <w:rPr>
          <w:rFonts w:ascii="Verdana" w:hAnsi="Verdana" w:cs="Calibri"/>
          <w:color w:val="000000" w:themeColor="text1"/>
          <w:position w:val="1"/>
          <w:sz w:val="20"/>
          <w:szCs w:val="20"/>
        </w:rPr>
        <w:t>:</w:t>
      </w:r>
    </w:p>
    <w:p w14:paraId="709F4D51" w14:textId="77777777" w:rsidR="00582A3E" w:rsidRPr="00307942" w:rsidRDefault="00582A3E" w:rsidP="00582A3E">
      <w:pPr>
        <w:pStyle w:val="ListParagraph"/>
        <w:numPr>
          <w:ilvl w:val="1"/>
          <w:numId w:val="18"/>
        </w:numPr>
        <w:spacing w:after="0" w:line="240" w:lineRule="auto"/>
        <w:contextualSpacing w:val="0"/>
        <w:rPr>
          <w:rFonts w:ascii="Verdana" w:eastAsia="Times New Roman" w:hAnsi="Verdana"/>
          <w:color w:val="000000" w:themeColor="text1"/>
          <w:sz w:val="20"/>
          <w:szCs w:val="20"/>
        </w:rPr>
      </w:pPr>
      <w:proofErr w:type="spellStart"/>
      <w:r w:rsidRPr="00307942">
        <w:rPr>
          <w:rFonts w:ascii="Verdana" w:eastAsia="Times New Roman" w:hAnsi="Verdana"/>
          <w:color w:val="000000" w:themeColor="text1"/>
          <w:sz w:val="20"/>
          <w:szCs w:val="20"/>
        </w:rPr>
        <w:t>Nume</w:t>
      </w:r>
      <w:proofErr w:type="spellEnd"/>
      <w:r w:rsidRPr="00307942">
        <w:rPr>
          <w:rFonts w:ascii="Verdana" w:eastAsia="Times New Roman" w:hAnsi="Verdana"/>
          <w:color w:val="000000" w:themeColor="text1"/>
          <w:sz w:val="20"/>
          <w:szCs w:val="20"/>
        </w:rPr>
        <w:t>;</w:t>
      </w:r>
    </w:p>
    <w:p w14:paraId="2A661BBB" w14:textId="77777777" w:rsidR="00582A3E" w:rsidRPr="00307942" w:rsidRDefault="00582A3E" w:rsidP="00582A3E">
      <w:pPr>
        <w:pStyle w:val="ListParagraph"/>
        <w:numPr>
          <w:ilvl w:val="1"/>
          <w:numId w:val="18"/>
        </w:numPr>
        <w:spacing w:after="0" w:line="240" w:lineRule="auto"/>
        <w:contextualSpacing w:val="0"/>
        <w:rPr>
          <w:rFonts w:ascii="Verdana" w:eastAsia="Times New Roman" w:hAnsi="Verdana"/>
          <w:color w:val="000000" w:themeColor="text1"/>
          <w:sz w:val="20"/>
          <w:szCs w:val="20"/>
        </w:rPr>
      </w:pPr>
      <w:proofErr w:type="spellStart"/>
      <w:r w:rsidRPr="00307942">
        <w:rPr>
          <w:rFonts w:ascii="Verdana" w:eastAsia="Times New Roman" w:hAnsi="Verdana"/>
          <w:color w:val="000000" w:themeColor="text1"/>
          <w:sz w:val="20"/>
          <w:szCs w:val="20"/>
        </w:rPr>
        <w:t>Prenume</w:t>
      </w:r>
      <w:proofErr w:type="spellEnd"/>
      <w:r w:rsidRPr="00307942">
        <w:rPr>
          <w:rFonts w:ascii="Verdana" w:eastAsia="Times New Roman" w:hAnsi="Verdana"/>
          <w:color w:val="000000" w:themeColor="text1"/>
          <w:sz w:val="20"/>
          <w:szCs w:val="20"/>
        </w:rPr>
        <w:t>;</w:t>
      </w:r>
    </w:p>
    <w:p w14:paraId="2A429FCA" w14:textId="50A38A1A" w:rsidR="00582A3E" w:rsidRDefault="00582A3E" w:rsidP="00582A3E">
      <w:pPr>
        <w:pStyle w:val="ListParagraph"/>
        <w:numPr>
          <w:ilvl w:val="1"/>
          <w:numId w:val="18"/>
        </w:numPr>
        <w:spacing w:after="0" w:line="240" w:lineRule="auto"/>
        <w:contextualSpacing w:val="0"/>
        <w:rPr>
          <w:rFonts w:ascii="Verdana" w:eastAsia="Times New Roman" w:hAnsi="Verdana"/>
          <w:color w:val="000000" w:themeColor="text1"/>
          <w:sz w:val="20"/>
          <w:szCs w:val="20"/>
        </w:rPr>
      </w:pPr>
      <w:proofErr w:type="spellStart"/>
      <w:r w:rsidRPr="00307942">
        <w:rPr>
          <w:rFonts w:ascii="Verdana" w:eastAsia="Times New Roman" w:hAnsi="Verdana"/>
          <w:color w:val="000000" w:themeColor="text1"/>
          <w:sz w:val="20"/>
          <w:szCs w:val="20"/>
        </w:rPr>
        <w:t>Numarul</w:t>
      </w:r>
      <w:proofErr w:type="spellEnd"/>
      <w:r w:rsidRPr="00307942">
        <w:rPr>
          <w:rFonts w:ascii="Verdana" w:eastAsia="Times New Roman" w:hAnsi="Verdana"/>
          <w:color w:val="000000" w:themeColor="text1"/>
          <w:sz w:val="20"/>
          <w:szCs w:val="20"/>
        </w:rPr>
        <w:t xml:space="preserve"> de </w:t>
      </w:r>
      <w:proofErr w:type="spellStart"/>
      <w:r w:rsidRPr="00307942">
        <w:rPr>
          <w:rFonts w:ascii="Verdana" w:eastAsia="Times New Roman" w:hAnsi="Verdana"/>
          <w:color w:val="000000" w:themeColor="text1"/>
          <w:sz w:val="20"/>
          <w:szCs w:val="20"/>
        </w:rPr>
        <w:t>telefon</w:t>
      </w:r>
      <w:proofErr w:type="spellEnd"/>
      <w:r w:rsidRPr="00307942">
        <w:rPr>
          <w:rFonts w:ascii="Verdana" w:eastAsia="Times New Roman" w:hAnsi="Verdana"/>
          <w:color w:val="000000" w:themeColor="text1"/>
          <w:sz w:val="20"/>
          <w:szCs w:val="20"/>
        </w:rPr>
        <w:t>;</w:t>
      </w:r>
    </w:p>
    <w:p w14:paraId="2CF5DCDD" w14:textId="31F6DEBA" w:rsidR="007F6173" w:rsidRPr="00307942" w:rsidRDefault="007F6173" w:rsidP="00582A3E">
      <w:pPr>
        <w:pStyle w:val="ListParagraph"/>
        <w:numPr>
          <w:ilvl w:val="1"/>
          <w:numId w:val="18"/>
        </w:numPr>
        <w:spacing w:after="0" w:line="240" w:lineRule="auto"/>
        <w:contextualSpacing w:val="0"/>
        <w:rPr>
          <w:rFonts w:ascii="Verdana" w:eastAsia="Times New Roman" w:hAnsi="Verdana"/>
          <w:color w:val="000000" w:themeColor="text1"/>
          <w:sz w:val="20"/>
          <w:szCs w:val="20"/>
        </w:rPr>
      </w:pPr>
      <w:proofErr w:type="spellStart"/>
      <w:r>
        <w:rPr>
          <w:rFonts w:ascii="Verdana" w:eastAsia="Times New Roman" w:hAnsi="Verdana"/>
          <w:color w:val="000000" w:themeColor="text1"/>
          <w:sz w:val="20"/>
          <w:szCs w:val="20"/>
        </w:rPr>
        <w:t>Companie</w:t>
      </w:r>
      <w:proofErr w:type="spellEnd"/>
    </w:p>
    <w:p w14:paraId="7620E505" w14:textId="77777777" w:rsidR="00604B34" w:rsidRPr="00307942" w:rsidRDefault="00604B34" w:rsidP="007D5C57">
      <w:pPr>
        <w:pStyle w:val="ListParagraph"/>
        <w:numPr>
          <w:ilvl w:val="1"/>
          <w:numId w:val="18"/>
        </w:numPr>
        <w:spacing w:after="0" w:line="240" w:lineRule="auto"/>
        <w:contextualSpacing w:val="0"/>
        <w:rPr>
          <w:rFonts w:ascii="Verdana" w:eastAsia="Times New Roman" w:hAnsi="Verdana"/>
          <w:color w:val="000000" w:themeColor="text1"/>
          <w:sz w:val="20"/>
          <w:szCs w:val="20"/>
        </w:rPr>
      </w:pPr>
      <w:proofErr w:type="spellStart"/>
      <w:r w:rsidRPr="00307942">
        <w:rPr>
          <w:rFonts w:ascii="Verdana" w:eastAsia="Times New Roman" w:hAnsi="Verdana"/>
          <w:color w:val="000000" w:themeColor="text1"/>
          <w:sz w:val="20"/>
          <w:szCs w:val="20"/>
        </w:rPr>
        <w:t>Bi</w:t>
      </w:r>
      <w:r w:rsidRPr="00307942">
        <w:rPr>
          <w:rFonts w:ascii="Verdana" w:eastAsia="Times New Roman" w:hAnsi="Verdana"/>
          <w:color w:val="000000" w:themeColor="text1"/>
          <w:spacing w:val="-5"/>
          <w:sz w:val="20"/>
          <w:szCs w:val="20"/>
        </w:rPr>
        <w:t>f</w:t>
      </w:r>
      <w:r w:rsidRPr="00307942">
        <w:rPr>
          <w:rFonts w:ascii="Verdana" w:eastAsia="Times New Roman" w:hAnsi="Verdana"/>
          <w:color w:val="000000" w:themeColor="text1"/>
          <w:sz w:val="20"/>
          <w:szCs w:val="20"/>
        </w:rPr>
        <w:t>a</w:t>
      </w:r>
      <w:proofErr w:type="spellEnd"/>
      <w:r w:rsidRPr="00307942">
        <w:rPr>
          <w:rFonts w:ascii="Verdana" w:eastAsia="Times New Roman" w:hAnsi="Verdana"/>
          <w:color w:val="000000" w:themeColor="text1"/>
          <w:spacing w:val="-1"/>
          <w:sz w:val="20"/>
          <w:szCs w:val="20"/>
        </w:rPr>
        <w:t xml:space="preserve"> </w:t>
      </w:r>
      <w:r w:rsidRPr="00307942">
        <w:rPr>
          <w:rFonts w:ascii="Verdana" w:eastAsia="Times New Roman" w:hAnsi="Verdana"/>
          <w:color w:val="000000" w:themeColor="text1"/>
          <w:sz w:val="20"/>
          <w:szCs w:val="20"/>
        </w:rPr>
        <w:t xml:space="preserve">“Am </w:t>
      </w:r>
      <w:proofErr w:type="spellStart"/>
      <w:r w:rsidRPr="00307942">
        <w:rPr>
          <w:rFonts w:ascii="Verdana" w:eastAsia="Times New Roman" w:hAnsi="Verdana"/>
          <w:color w:val="000000" w:themeColor="text1"/>
          <w:sz w:val="20"/>
          <w:szCs w:val="20"/>
        </w:rPr>
        <w:t>citit</w:t>
      </w:r>
      <w:proofErr w:type="spellEnd"/>
      <w:r w:rsidRPr="00307942">
        <w:rPr>
          <w:rFonts w:ascii="Verdana" w:eastAsia="Times New Roman" w:hAnsi="Verdana"/>
          <w:color w:val="000000" w:themeColor="text1"/>
          <w:sz w:val="20"/>
          <w:szCs w:val="20"/>
        </w:rPr>
        <w:t xml:space="preserve"> </w:t>
      </w:r>
      <w:proofErr w:type="spellStart"/>
      <w:r w:rsidRPr="00307942">
        <w:rPr>
          <w:rFonts w:ascii="Verdana" w:eastAsia="Times New Roman" w:hAnsi="Verdana"/>
          <w:color w:val="000000" w:themeColor="text1"/>
          <w:sz w:val="20"/>
          <w:szCs w:val="20"/>
        </w:rPr>
        <w:t>si</w:t>
      </w:r>
      <w:proofErr w:type="spellEnd"/>
      <w:r w:rsidRPr="00307942">
        <w:rPr>
          <w:rFonts w:ascii="Verdana" w:eastAsia="Times New Roman" w:hAnsi="Verdana"/>
          <w:color w:val="000000" w:themeColor="text1"/>
          <w:sz w:val="20"/>
          <w:szCs w:val="20"/>
        </w:rPr>
        <w:t xml:space="preserve"> sunt de </w:t>
      </w:r>
      <w:proofErr w:type="spellStart"/>
      <w:r w:rsidRPr="00307942">
        <w:rPr>
          <w:rFonts w:ascii="Verdana" w:eastAsia="Times New Roman" w:hAnsi="Verdana"/>
          <w:color w:val="000000" w:themeColor="text1"/>
          <w:sz w:val="20"/>
          <w:szCs w:val="20"/>
        </w:rPr>
        <w:t>acord</w:t>
      </w:r>
      <w:proofErr w:type="spellEnd"/>
      <w:r w:rsidRPr="00307942">
        <w:rPr>
          <w:rFonts w:ascii="Verdana" w:eastAsia="Times New Roman" w:hAnsi="Verdana"/>
          <w:color w:val="000000" w:themeColor="text1"/>
          <w:sz w:val="20"/>
          <w:szCs w:val="20"/>
        </w:rPr>
        <w:t xml:space="preserve"> cu </w:t>
      </w:r>
      <w:proofErr w:type="spellStart"/>
      <w:r w:rsidRPr="00307942">
        <w:rPr>
          <w:rFonts w:ascii="Verdana" w:eastAsia="Times New Roman" w:hAnsi="Verdana"/>
          <w:color w:val="000000" w:themeColor="text1"/>
          <w:sz w:val="20"/>
          <w:szCs w:val="20"/>
        </w:rPr>
        <w:t>Regulamentul</w:t>
      </w:r>
      <w:proofErr w:type="spellEnd"/>
      <w:r w:rsidRPr="00307942">
        <w:rPr>
          <w:rFonts w:ascii="Verdana" w:eastAsia="Times New Roman" w:hAnsi="Verdana"/>
          <w:color w:val="000000" w:themeColor="text1"/>
          <w:sz w:val="20"/>
          <w:szCs w:val="20"/>
        </w:rPr>
        <w:t xml:space="preserve"> </w:t>
      </w:r>
      <w:proofErr w:type="spellStart"/>
      <w:r w:rsidRPr="00307942">
        <w:rPr>
          <w:rFonts w:ascii="Verdana" w:eastAsia="Times New Roman" w:hAnsi="Verdana"/>
          <w:color w:val="000000" w:themeColor="text1"/>
          <w:sz w:val="20"/>
          <w:szCs w:val="20"/>
        </w:rPr>
        <w:t>campaniei</w:t>
      </w:r>
      <w:proofErr w:type="spellEnd"/>
      <w:r w:rsidRPr="00307942">
        <w:rPr>
          <w:rFonts w:ascii="Verdana" w:eastAsia="Times New Roman" w:hAnsi="Verdana"/>
          <w:color w:val="000000" w:themeColor="text1"/>
          <w:sz w:val="20"/>
          <w:szCs w:val="20"/>
        </w:rPr>
        <w:t xml:space="preserve"> </w:t>
      </w:r>
      <w:proofErr w:type="spellStart"/>
      <w:r w:rsidRPr="00307942">
        <w:rPr>
          <w:rFonts w:ascii="Verdana" w:eastAsia="Times New Roman" w:hAnsi="Verdana"/>
          <w:color w:val="000000" w:themeColor="text1"/>
          <w:sz w:val="20"/>
          <w:szCs w:val="20"/>
        </w:rPr>
        <w:t>promotionale</w:t>
      </w:r>
      <w:proofErr w:type="spellEnd"/>
      <w:r w:rsidRPr="00307942">
        <w:rPr>
          <w:rFonts w:ascii="Verdana" w:eastAsia="Times New Roman" w:hAnsi="Verdana"/>
          <w:color w:val="000000" w:themeColor="text1"/>
          <w:sz w:val="20"/>
          <w:szCs w:val="20"/>
        </w:rPr>
        <w:t>”;</w:t>
      </w:r>
    </w:p>
    <w:p w14:paraId="66FEDAB0" w14:textId="77777777" w:rsidR="00604B34" w:rsidRPr="00307942" w:rsidRDefault="00604B34" w:rsidP="007D5C57">
      <w:pPr>
        <w:pStyle w:val="ListParagraph"/>
        <w:numPr>
          <w:ilvl w:val="1"/>
          <w:numId w:val="18"/>
        </w:numPr>
        <w:spacing w:after="0" w:line="240" w:lineRule="auto"/>
        <w:contextualSpacing w:val="0"/>
        <w:rPr>
          <w:rFonts w:ascii="Verdana" w:eastAsia="Times New Roman" w:hAnsi="Verdana"/>
          <w:color w:val="000000" w:themeColor="text1"/>
          <w:sz w:val="20"/>
          <w:szCs w:val="20"/>
        </w:rPr>
      </w:pPr>
      <w:proofErr w:type="spellStart"/>
      <w:r w:rsidRPr="00307942">
        <w:rPr>
          <w:rFonts w:ascii="Verdana" w:eastAsia="Times New Roman" w:hAnsi="Verdana"/>
          <w:color w:val="000000" w:themeColor="text1"/>
          <w:sz w:val="20"/>
          <w:szCs w:val="20"/>
        </w:rPr>
        <w:t>Bifa</w:t>
      </w:r>
      <w:proofErr w:type="spellEnd"/>
      <w:r w:rsidRPr="00307942">
        <w:rPr>
          <w:rFonts w:ascii="Verdana" w:eastAsia="Times New Roman" w:hAnsi="Verdana"/>
          <w:color w:val="000000" w:themeColor="text1"/>
          <w:sz w:val="20"/>
          <w:szCs w:val="20"/>
        </w:rPr>
        <w:t xml:space="preserve"> “Am </w:t>
      </w:r>
      <w:proofErr w:type="spellStart"/>
      <w:r w:rsidRPr="00307942">
        <w:rPr>
          <w:rFonts w:ascii="Verdana" w:eastAsia="Times New Roman" w:hAnsi="Verdana"/>
          <w:color w:val="000000" w:themeColor="text1"/>
          <w:sz w:val="20"/>
          <w:szCs w:val="20"/>
        </w:rPr>
        <w:t>citit</w:t>
      </w:r>
      <w:proofErr w:type="spellEnd"/>
      <w:r w:rsidRPr="00307942">
        <w:rPr>
          <w:rFonts w:ascii="Verdana" w:eastAsia="Times New Roman" w:hAnsi="Verdana"/>
          <w:color w:val="000000" w:themeColor="text1"/>
          <w:sz w:val="20"/>
          <w:szCs w:val="20"/>
        </w:rPr>
        <w:t xml:space="preserve"> </w:t>
      </w:r>
      <w:proofErr w:type="spellStart"/>
      <w:r w:rsidRPr="00307942">
        <w:rPr>
          <w:rFonts w:ascii="Verdana" w:eastAsia="Times New Roman" w:hAnsi="Verdana"/>
          <w:color w:val="000000" w:themeColor="text1"/>
          <w:sz w:val="20"/>
          <w:szCs w:val="20"/>
        </w:rPr>
        <w:t>si</w:t>
      </w:r>
      <w:proofErr w:type="spellEnd"/>
      <w:r w:rsidRPr="00307942">
        <w:rPr>
          <w:rFonts w:ascii="Verdana" w:eastAsia="Times New Roman" w:hAnsi="Verdana"/>
          <w:color w:val="000000" w:themeColor="text1"/>
          <w:sz w:val="20"/>
          <w:szCs w:val="20"/>
        </w:rPr>
        <w:t xml:space="preserve"> sunt de </w:t>
      </w:r>
      <w:proofErr w:type="spellStart"/>
      <w:r w:rsidRPr="00307942">
        <w:rPr>
          <w:rFonts w:ascii="Verdana" w:eastAsia="Times New Roman" w:hAnsi="Verdana"/>
          <w:color w:val="000000" w:themeColor="text1"/>
          <w:sz w:val="20"/>
          <w:szCs w:val="20"/>
        </w:rPr>
        <w:t>acord</w:t>
      </w:r>
      <w:proofErr w:type="spellEnd"/>
      <w:r w:rsidRPr="00307942">
        <w:rPr>
          <w:rFonts w:ascii="Verdana" w:eastAsia="Times New Roman" w:hAnsi="Verdana"/>
          <w:color w:val="000000" w:themeColor="text1"/>
          <w:sz w:val="20"/>
          <w:szCs w:val="20"/>
        </w:rPr>
        <w:t xml:space="preserve"> cu </w:t>
      </w:r>
      <w:proofErr w:type="spellStart"/>
      <w:r w:rsidRPr="00307942">
        <w:rPr>
          <w:rFonts w:ascii="Verdana" w:eastAsia="Times New Roman" w:hAnsi="Verdana"/>
          <w:color w:val="000000" w:themeColor="text1"/>
          <w:sz w:val="20"/>
          <w:szCs w:val="20"/>
        </w:rPr>
        <w:t>Termenii</w:t>
      </w:r>
      <w:proofErr w:type="spellEnd"/>
      <w:r w:rsidRPr="00307942">
        <w:rPr>
          <w:rFonts w:ascii="Verdana" w:eastAsia="Times New Roman" w:hAnsi="Verdana"/>
          <w:color w:val="000000" w:themeColor="text1"/>
          <w:sz w:val="20"/>
          <w:szCs w:val="20"/>
        </w:rPr>
        <w:t xml:space="preserve"> </w:t>
      </w:r>
      <w:proofErr w:type="spellStart"/>
      <w:r w:rsidRPr="00307942">
        <w:rPr>
          <w:rFonts w:ascii="Verdana" w:eastAsia="Times New Roman" w:hAnsi="Verdana"/>
          <w:color w:val="000000" w:themeColor="text1"/>
          <w:sz w:val="20"/>
          <w:szCs w:val="20"/>
        </w:rPr>
        <w:t>si</w:t>
      </w:r>
      <w:proofErr w:type="spellEnd"/>
      <w:r w:rsidRPr="00307942">
        <w:rPr>
          <w:rFonts w:ascii="Verdana" w:eastAsia="Times New Roman" w:hAnsi="Verdana"/>
          <w:color w:val="000000" w:themeColor="text1"/>
          <w:sz w:val="20"/>
          <w:szCs w:val="20"/>
        </w:rPr>
        <w:t xml:space="preserve"> </w:t>
      </w:r>
      <w:proofErr w:type="spellStart"/>
      <w:r w:rsidRPr="00307942">
        <w:rPr>
          <w:rFonts w:ascii="Verdana" w:eastAsia="Times New Roman" w:hAnsi="Verdana"/>
          <w:color w:val="000000" w:themeColor="text1"/>
          <w:sz w:val="20"/>
          <w:szCs w:val="20"/>
        </w:rPr>
        <w:t>conditiile</w:t>
      </w:r>
      <w:proofErr w:type="spellEnd"/>
      <w:r w:rsidRPr="00307942">
        <w:rPr>
          <w:rFonts w:ascii="Verdana" w:eastAsia="Times New Roman" w:hAnsi="Verdana"/>
          <w:color w:val="000000" w:themeColor="text1"/>
          <w:sz w:val="20"/>
          <w:szCs w:val="20"/>
        </w:rPr>
        <w:t>”;</w:t>
      </w:r>
    </w:p>
    <w:p w14:paraId="1BB13D9A" w14:textId="0E8F5BAA" w:rsidR="001C5860" w:rsidRPr="00307942" w:rsidRDefault="001C5860" w:rsidP="001C5860">
      <w:pPr>
        <w:pStyle w:val="ListParagraph"/>
        <w:spacing w:after="0" w:line="240" w:lineRule="auto"/>
        <w:ind w:left="1080"/>
        <w:contextualSpacing w:val="0"/>
        <w:rPr>
          <w:rFonts w:ascii="Verdana" w:eastAsia="Times New Roman" w:hAnsi="Verdana"/>
          <w:color w:val="000000" w:themeColor="text1"/>
          <w:sz w:val="20"/>
          <w:szCs w:val="20"/>
        </w:rPr>
      </w:pPr>
    </w:p>
    <w:p w14:paraId="2CBC356B" w14:textId="4B5A073D" w:rsidR="001C5860" w:rsidRPr="00307942" w:rsidRDefault="001C5860" w:rsidP="001C5860">
      <w:pPr>
        <w:pStyle w:val="ListParagraph"/>
        <w:spacing w:after="0" w:line="240" w:lineRule="auto"/>
        <w:ind w:left="1080"/>
        <w:contextualSpacing w:val="0"/>
        <w:rPr>
          <w:rFonts w:ascii="Verdana" w:eastAsia="Times New Roman" w:hAnsi="Verdana"/>
          <w:color w:val="000000" w:themeColor="text1"/>
          <w:sz w:val="20"/>
          <w:szCs w:val="20"/>
        </w:rPr>
      </w:pPr>
    </w:p>
    <w:p w14:paraId="3783523F" w14:textId="77777777" w:rsidR="00844D5E" w:rsidRPr="00307942" w:rsidRDefault="00667480" w:rsidP="000B1CFB">
      <w:pPr>
        <w:pStyle w:val="BodyText"/>
        <w:numPr>
          <w:ilvl w:val="0"/>
          <w:numId w:val="1"/>
        </w:numPr>
        <w:tabs>
          <w:tab w:val="left" w:pos="0"/>
          <w:tab w:val="left" w:pos="142"/>
          <w:tab w:val="left" w:pos="567"/>
        </w:tabs>
        <w:spacing w:after="160" w:line="276" w:lineRule="auto"/>
        <w:ind w:left="0" w:firstLine="0"/>
        <w:rPr>
          <w:rFonts w:ascii="Verdana" w:eastAsiaTheme="minorEastAsia" w:hAnsi="Verdana" w:cs="Calibri"/>
          <w:snapToGrid/>
          <w:color w:val="000000" w:themeColor="text1"/>
          <w:spacing w:val="15"/>
          <w:u w:val="single"/>
        </w:rPr>
      </w:pPr>
      <w:r w:rsidRPr="00307942">
        <w:rPr>
          <w:rFonts w:ascii="Verdana" w:eastAsiaTheme="minorEastAsia" w:hAnsi="Verdana" w:cs="Calibri"/>
          <w:snapToGrid/>
          <w:color w:val="000000" w:themeColor="text1"/>
          <w:spacing w:val="15"/>
          <w:u w:val="single"/>
        </w:rPr>
        <w:t xml:space="preserve">SECTIUNEA 7. </w:t>
      </w:r>
      <w:r w:rsidR="003F7732" w:rsidRPr="00307942">
        <w:rPr>
          <w:rFonts w:ascii="Verdana" w:eastAsiaTheme="minorEastAsia" w:hAnsi="Verdana" w:cs="Calibri"/>
          <w:snapToGrid/>
          <w:color w:val="000000" w:themeColor="text1"/>
          <w:spacing w:val="15"/>
          <w:u w:val="single"/>
        </w:rPr>
        <w:t>PREMIILE CAMPANIEI</w:t>
      </w:r>
    </w:p>
    <w:p w14:paraId="43F6FB07" w14:textId="77777777" w:rsidR="000309F0" w:rsidRPr="00307942" w:rsidRDefault="000309F0" w:rsidP="000B1CFB">
      <w:pPr>
        <w:pStyle w:val="BodyText"/>
        <w:numPr>
          <w:ilvl w:val="0"/>
          <w:numId w:val="8"/>
        </w:numPr>
        <w:tabs>
          <w:tab w:val="left" w:pos="0"/>
          <w:tab w:val="left" w:pos="142"/>
          <w:tab w:val="left" w:pos="567"/>
        </w:tabs>
        <w:spacing w:after="160" w:line="276" w:lineRule="auto"/>
        <w:ind w:left="0" w:firstLine="0"/>
        <w:rPr>
          <w:rFonts w:ascii="Verdana" w:hAnsi="Verdana" w:cs="Calibri"/>
          <w:color w:val="000000" w:themeColor="text1"/>
          <w:lang w:val="it-IT"/>
        </w:rPr>
      </w:pPr>
      <w:r w:rsidRPr="00307942">
        <w:rPr>
          <w:rFonts w:ascii="Verdana" w:hAnsi="Verdana" w:cs="Calibri"/>
          <w:color w:val="000000" w:themeColor="text1"/>
          <w:lang w:val="it-IT"/>
        </w:rPr>
        <w:t xml:space="preserve">In </w:t>
      </w:r>
      <w:proofErr w:type="spellStart"/>
      <w:r w:rsidRPr="00307942">
        <w:rPr>
          <w:rFonts w:ascii="Verdana" w:hAnsi="Verdana" w:cs="Calibri"/>
          <w:color w:val="000000" w:themeColor="text1"/>
          <w:lang w:val="it-IT"/>
        </w:rPr>
        <w:t>cadrul</w:t>
      </w:r>
      <w:proofErr w:type="spellEnd"/>
      <w:r w:rsidRPr="00307942">
        <w:rPr>
          <w:rFonts w:ascii="Verdana" w:hAnsi="Verdana" w:cs="Calibri"/>
          <w:color w:val="000000" w:themeColor="text1"/>
          <w:lang w:val="it-IT"/>
        </w:rPr>
        <w:t xml:space="preserve"> </w:t>
      </w:r>
      <w:proofErr w:type="spellStart"/>
      <w:r w:rsidRPr="00307942">
        <w:rPr>
          <w:rFonts w:ascii="Verdana" w:hAnsi="Verdana" w:cs="Calibri"/>
          <w:color w:val="000000" w:themeColor="text1"/>
          <w:lang w:val="it-IT"/>
        </w:rPr>
        <w:t>Campaniei</w:t>
      </w:r>
      <w:proofErr w:type="spellEnd"/>
      <w:r w:rsidRPr="00307942">
        <w:rPr>
          <w:rFonts w:ascii="Verdana" w:hAnsi="Verdana" w:cs="Calibri"/>
          <w:color w:val="000000" w:themeColor="text1"/>
          <w:lang w:val="it-IT"/>
        </w:rPr>
        <w:t xml:space="preserve"> </w:t>
      </w:r>
      <w:proofErr w:type="spellStart"/>
      <w:r w:rsidRPr="00307942">
        <w:rPr>
          <w:rFonts w:ascii="Verdana" w:hAnsi="Verdana" w:cs="Calibri"/>
          <w:color w:val="000000" w:themeColor="text1"/>
          <w:lang w:val="it-IT"/>
        </w:rPr>
        <w:t>vor</w:t>
      </w:r>
      <w:proofErr w:type="spellEnd"/>
      <w:r w:rsidRPr="00307942">
        <w:rPr>
          <w:rFonts w:ascii="Verdana" w:hAnsi="Verdana" w:cs="Calibri"/>
          <w:color w:val="000000" w:themeColor="text1"/>
          <w:lang w:val="it-IT"/>
        </w:rPr>
        <w:t xml:space="preserve"> fi </w:t>
      </w:r>
      <w:proofErr w:type="spellStart"/>
      <w:r w:rsidRPr="00307942">
        <w:rPr>
          <w:rFonts w:ascii="Verdana" w:hAnsi="Verdana" w:cs="Calibri"/>
          <w:color w:val="000000" w:themeColor="text1"/>
          <w:lang w:val="it-IT"/>
        </w:rPr>
        <w:t>acordate</w:t>
      </w:r>
      <w:proofErr w:type="spellEnd"/>
      <w:r w:rsidRPr="00307942">
        <w:rPr>
          <w:rFonts w:ascii="Verdana" w:hAnsi="Verdana" w:cs="Calibri"/>
          <w:color w:val="000000" w:themeColor="text1"/>
          <w:lang w:val="it-IT"/>
        </w:rPr>
        <w:t xml:space="preserve"> </w:t>
      </w:r>
      <w:proofErr w:type="spellStart"/>
      <w:r w:rsidRPr="00307942">
        <w:rPr>
          <w:rFonts w:ascii="Verdana" w:hAnsi="Verdana" w:cs="Calibri"/>
          <w:color w:val="000000" w:themeColor="text1"/>
          <w:lang w:val="it-IT"/>
        </w:rPr>
        <w:t>urmatoarele</w:t>
      </w:r>
      <w:proofErr w:type="spellEnd"/>
      <w:r w:rsidRPr="00307942">
        <w:rPr>
          <w:rFonts w:ascii="Verdana" w:hAnsi="Verdana" w:cs="Calibri"/>
          <w:color w:val="000000" w:themeColor="text1"/>
          <w:lang w:val="it-IT"/>
        </w:rPr>
        <w:t xml:space="preserve"> </w:t>
      </w:r>
      <w:proofErr w:type="spellStart"/>
      <w:r w:rsidRPr="00307942">
        <w:rPr>
          <w:rFonts w:ascii="Verdana" w:hAnsi="Verdana" w:cs="Calibri"/>
          <w:color w:val="000000" w:themeColor="text1"/>
          <w:lang w:val="it-IT"/>
        </w:rPr>
        <w:t>categorii</w:t>
      </w:r>
      <w:proofErr w:type="spellEnd"/>
      <w:r w:rsidRPr="00307942">
        <w:rPr>
          <w:rFonts w:ascii="Verdana" w:hAnsi="Verdana" w:cs="Calibri"/>
          <w:color w:val="000000" w:themeColor="text1"/>
          <w:lang w:val="it-IT"/>
        </w:rPr>
        <w:t xml:space="preserve"> de </w:t>
      </w:r>
      <w:proofErr w:type="spellStart"/>
      <w:r w:rsidRPr="00307942">
        <w:rPr>
          <w:rFonts w:ascii="Verdana" w:hAnsi="Verdana" w:cs="Calibri"/>
          <w:color w:val="000000" w:themeColor="text1"/>
          <w:lang w:val="it-IT"/>
        </w:rPr>
        <w:t>premii</w:t>
      </w:r>
      <w:proofErr w:type="spellEnd"/>
      <w:r w:rsidRPr="00307942">
        <w:rPr>
          <w:rFonts w:ascii="Verdana" w:hAnsi="Verdana" w:cs="Calibri"/>
          <w:color w:val="000000" w:themeColor="text1"/>
          <w:lang w:val="it-IT"/>
        </w:rPr>
        <w:t>:</w:t>
      </w:r>
    </w:p>
    <w:p w14:paraId="7218BE79" w14:textId="37AAAB4C" w:rsidR="00FC7F9D" w:rsidRPr="00307942" w:rsidRDefault="002C6706" w:rsidP="00FC7F9D">
      <w:pPr>
        <w:rPr>
          <w:rFonts w:ascii="Verdana" w:hAnsi="Verdana"/>
          <w:color w:val="000000" w:themeColor="text1"/>
          <w:sz w:val="20"/>
          <w:szCs w:val="20"/>
        </w:rPr>
      </w:pPr>
      <w:r w:rsidRPr="00307942">
        <w:rPr>
          <w:rFonts w:ascii="Verdana" w:hAnsi="Verdana" w:cs="Calibri"/>
          <w:color w:val="000000" w:themeColor="text1"/>
          <w:sz w:val="20"/>
          <w:szCs w:val="20"/>
          <w:lang w:val="it-IT"/>
        </w:rPr>
        <w:t xml:space="preserve">7.1.1. </w:t>
      </w:r>
      <w:proofErr w:type="spellStart"/>
      <w:r w:rsidRPr="00307942">
        <w:rPr>
          <w:rFonts w:ascii="Verdana" w:hAnsi="Verdana" w:cs="Calibri"/>
          <w:color w:val="000000" w:themeColor="text1"/>
          <w:sz w:val="20"/>
          <w:szCs w:val="20"/>
          <w:lang w:val="it-IT"/>
        </w:rPr>
        <w:t>Premii</w:t>
      </w:r>
      <w:proofErr w:type="spellEnd"/>
      <w:r w:rsidRPr="00307942">
        <w:rPr>
          <w:rFonts w:ascii="Verdana" w:hAnsi="Verdana" w:cs="Calibri"/>
          <w:color w:val="000000" w:themeColor="text1"/>
          <w:sz w:val="20"/>
          <w:szCs w:val="20"/>
          <w:lang w:val="it-IT"/>
        </w:rPr>
        <w:t xml:space="preserve"> </w:t>
      </w:r>
      <w:proofErr w:type="spellStart"/>
      <w:r w:rsidRPr="00307942">
        <w:rPr>
          <w:rFonts w:ascii="Verdana" w:hAnsi="Verdana" w:cs="Calibri"/>
          <w:color w:val="000000" w:themeColor="text1"/>
          <w:sz w:val="20"/>
          <w:szCs w:val="20"/>
          <w:lang w:val="it-IT"/>
        </w:rPr>
        <w:t>acordate</w:t>
      </w:r>
      <w:proofErr w:type="spellEnd"/>
      <w:r w:rsidRPr="00307942">
        <w:rPr>
          <w:rFonts w:ascii="Verdana" w:hAnsi="Verdana" w:cs="Calibri"/>
          <w:color w:val="000000" w:themeColor="text1"/>
          <w:sz w:val="20"/>
          <w:szCs w:val="20"/>
          <w:lang w:val="it-IT"/>
        </w:rPr>
        <w:t xml:space="preserve"> </w:t>
      </w:r>
      <w:proofErr w:type="spellStart"/>
      <w:r w:rsidRPr="00307942">
        <w:rPr>
          <w:rFonts w:ascii="Verdana" w:hAnsi="Verdana" w:cs="Calibri"/>
          <w:color w:val="000000" w:themeColor="text1"/>
          <w:sz w:val="20"/>
          <w:szCs w:val="20"/>
          <w:lang w:val="it-IT"/>
        </w:rPr>
        <w:t>prin</w:t>
      </w:r>
      <w:proofErr w:type="spellEnd"/>
      <w:r w:rsidRPr="00307942">
        <w:rPr>
          <w:rFonts w:ascii="Verdana" w:hAnsi="Verdana" w:cs="Calibri"/>
          <w:color w:val="000000" w:themeColor="text1"/>
          <w:sz w:val="20"/>
          <w:szCs w:val="20"/>
          <w:lang w:val="it-IT"/>
        </w:rPr>
        <w:t xml:space="preserve"> </w:t>
      </w:r>
      <w:proofErr w:type="spellStart"/>
      <w:r w:rsidR="00F0413F" w:rsidRPr="00307942">
        <w:rPr>
          <w:rFonts w:ascii="Verdana" w:hAnsi="Verdana" w:cs="Calibri"/>
          <w:color w:val="000000" w:themeColor="text1"/>
          <w:sz w:val="20"/>
          <w:szCs w:val="20"/>
          <w:lang w:val="it-IT"/>
        </w:rPr>
        <w:t>trager</w:t>
      </w:r>
      <w:r w:rsidR="00F842C3" w:rsidRPr="00307942">
        <w:rPr>
          <w:rFonts w:ascii="Verdana" w:hAnsi="Verdana" w:cs="Calibri"/>
          <w:color w:val="000000" w:themeColor="text1"/>
          <w:sz w:val="20"/>
          <w:szCs w:val="20"/>
          <w:lang w:val="it-IT"/>
        </w:rPr>
        <w:t>i</w:t>
      </w:r>
      <w:proofErr w:type="spellEnd"/>
      <w:r w:rsidR="00F0413F" w:rsidRPr="00307942">
        <w:rPr>
          <w:rFonts w:ascii="Verdana" w:hAnsi="Verdana" w:cs="Calibri"/>
          <w:color w:val="000000" w:themeColor="text1"/>
          <w:sz w:val="20"/>
          <w:szCs w:val="20"/>
          <w:lang w:val="it-IT"/>
        </w:rPr>
        <w:t xml:space="preserve"> la sorti</w:t>
      </w:r>
      <w:r w:rsidR="00D41E53" w:rsidRPr="00307942">
        <w:rPr>
          <w:rFonts w:ascii="Verdana" w:hAnsi="Verdana" w:cs="Calibri"/>
          <w:color w:val="000000" w:themeColor="text1"/>
          <w:sz w:val="20"/>
          <w:szCs w:val="20"/>
          <w:lang w:val="it-IT"/>
        </w:rPr>
        <w:t xml:space="preserve"> </w:t>
      </w:r>
      <w:proofErr w:type="spellStart"/>
      <w:r w:rsidR="00FC7F9D" w:rsidRPr="00307942">
        <w:rPr>
          <w:rFonts w:ascii="Verdana" w:hAnsi="Verdana" w:cs="Calibri"/>
          <w:color w:val="000000" w:themeColor="text1"/>
          <w:sz w:val="20"/>
          <w:szCs w:val="20"/>
          <w:lang w:val="it-IT"/>
        </w:rPr>
        <w:t>lunar</w:t>
      </w:r>
      <w:proofErr w:type="spellEnd"/>
      <w:r w:rsidR="00FC7F9D" w:rsidRPr="00307942">
        <w:rPr>
          <w:rFonts w:ascii="Verdana" w:hAnsi="Verdana" w:cs="Calibri"/>
          <w:color w:val="000000" w:themeColor="text1"/>
          <w:sz w:val="20"/>
          <w:szCs w:val="20"/>
          <w:lang w:val="it-IT"/>
        </w:rPr>
        <w:t xml:space="preserve"> se </w:t>
      </w:r>
      <w:proofErr w:type="spellStart"/>
      <w:r w:rsidR="00FC7F9D" w:rsidRPr="00307942">
        <w:rPr>
          <w:rFonts w:ascii="Verdana" w:hAnsi="Verdana" w:cs="Calibri"/>
          <w:color w:val="000000" w:themeColor="text1"/>
          <w:sz w:val="20"/>
          <w:szCs w:val="20"/>
          <w:lang w:val="it-IT"/>
        </w:rPr>
        <w:t>regasesc</w:t>
      </w:r>
      <w:proofErr w:type="spellEnd"/>
      <w:r w:rsidR="00FC7F9D" w:rsidRPr="00307942">
        <w:rPr>
          <w:rFonts w:ascii="Verdana" w:hAnsi="Verdana" w:cs="Calibri"/>
          <w:color w:val="000000" w:themeColor="text1"/>
          <w:sz w:val="20"/>
          <w:szCs w:val="20"/>
          <w:lang w:val="it-IT"/>
        </w:rPr>
        <w:t xml:space="preserve"> la </w:t>
      </w:r>
      <w:proofErr w:type="spellStart"/>
      <w:r w:rsidR="00FC7F9D" w:rsidRPr="00307942">
        <w:rPr>
          <w:rFonts w:ascii="Verdana" w:hAnsi="Verdana" w:cs="Calibri"/>
          <w:color w:val="000000" w:themeColor="text1"/>
          <w:sz w:val="20"/>
          <w:szCs w:val="20"/>
          <w:lang w:val="it-IT"/>
        </w:rPr>
        <w:t>adresa</w:t>
      </w:r>
      <w:proofErr w:type="spellEnd"/>
      <w:r w:rsidR="00FC7F9D" w:rsidRPr="00307942">
        <w:rPr>
          <w:rFonts w:ascii="Verdana" w:hAnsi="Verdana" w:cs="Calibri"/>
          <w:color w:val="000000" w:themeColor="text1"/>
          <w:sz w:val="20"/>
          <w:szCs w:val="20"/>
          <w:lang w:val="it-IT"/>
        </w:rPr>
        <w:t xml:space="preserve"> </w:t>
      </w:r>
      <w:hyperlink r:id="rId9" w:tooltip="https://www.bittnet.ro/noutati/your-experience-upgraded/" w:history="1">
        <w:r w:rsidR="00FC7F9D" w:rsidRPr="00307942">
          <w:rPr>
            <w:rStyle w:val="Hyperlink"/>
            <w:rFonts w:ascii="Verdana" w:hAnsi="Verdana" w:cs="Calibri"/>
            <w:color w:val="000000" w:themeColor="text1"/>
            <w:sz w:val="20"/>
            <w:szCs w:val="20"/>
          </w:rPr>
          <w:t>https://www.bittnet.ro/noutati/your-experience-upgraded/</w:t>
        </w:r>
      </w:hyperlink>
      <w:r w:rsidR="00FC7F9D" w:rsidRPr="00307942">
        <w:rPr>
          <w:rFonts w:ascii="Verdana" w:hAnsi="Verdana"/>
          <w:color w:val="000000" w:themeColor="text1"/>
          <w:sz w:val="20"/>
          <w:szCs w:val="20"/>
        </w:rPr>
        <w:t xml:space="preserve">. In </w:t>
      </w:r>
      <w:proofErr w:type="spellStart"/>
      <w:r w:rsidR="00FC7F9D" w:rsidRPr="00307942">
        <w:rPr>
          <w:rFonts w:ascii="Verdana" w:hAnsi="Verdana"/>
          <w:color w:val="000000" w:themeColor="text1"/>
          <w:sz w:val="20"/>
          <w:szCs w:val="20"/>
        </w:rPr>
        <w:t>fiecare</w:t>
      </w:r>
      <w:proofErr w:type="spellEnd"/>
      <w:r w:rsidR="00FC7F9D" w:rsidRPr="00307942">
        <w:rPr>
          <w:rFonts w:ascii="Verdana" w:hAnsi="Verdana"/>
          <w:color w:val="000000" w:themeColor="text1"/>
          <w:sz w:val="20"/>
          <w:szCs w:val="20"/>
        </w:rPr>
        <w:t xml:space="preserve"> </w:t>
      </w:r>
      <w:proofErr w:type="spellStart"/>
      <w:r w:rsidR="00FC7F9D" w:rsidRPr="00307942">
        <w:rPr>
          <w:rFonts w:ascii="Verdana" w:hAnsi="Verdana"/>
          <w:color w:val="000000" w:themeColor="text1"/>
          <w:sz w:val="20"/>
          <w:szCs w:val="20"/>
        </w:rPr>
        <w:t>luna</w:t>
      </w:r>
      <w:proofErr w:type="spellEnd"/>
      <w:r w:rsidR="00FC7F9D" w:rsidRPr="00307942">
        <w:rPr>
          <w:rFonts w:ascii="Verdana" w:hAnsi="Verdana"/>
          <w:color w:val="000000" w:themeColor="text1"/>
          <w:sz w:val="20"/>
          <w:szCs w:val="20"/>
        </w:rPr>
        <w:t xml:space="preserve">, </w:t>
      </w:r>
      <w:proofErr w:type="spellStart"/>
      <w:r w:rsidR="00FC7F9D" w:rsidRPr="00307942">
        <w:rPr>
          <w:rFonts w:ascii="Verdana" w:hAnsi="Verdana"/>
          <w:color w:val="000000" w:themeColor="text1"/>
          <w:sz w:val="20"/>
          <w:szCs w:val="20"/>
        </w:rPr>
        <w:t>castigatorul</w:t>
      </w:r>
      <w:proofErr w:type="spellEnd"/>
      <w:r w:rsidR="00FC7F9D" w:rsidRPr="00307942">
        <w:rPr>
          <w:rFonts w:ascii="Verdana" w:hAnsi="Verdana"/>
          <w:color w:val="000000" w:themeColor="text1"/>
          <w:sz w:val="20"/>
          <w:szCs w:val="20"/>
        </w:rPr>
        <w:t xml:space="preserve"> </w:t>
      </w:r>
      <w:proofErr w:type="spellStart"/>
      <w:r w:rsidR="00FC7F9D" w:rsidRPr="00307942">
        <w:rPr>
          <w:rFonts w:ascii="Verdana" w:hAnsi="Verdana"/>
          <w:color w:val="000000" w:themeColor="text1"/>
          <w:sz w:val="20"/>
          <w:szCs w:val="20"/>
        </w:rPr>
        <w:t>isi</w:t>
      </w:r>
      <w:proofErr w:type="spellEnd"/>
      <w:r w:rsidR="00FC7F9D" w:rsidRPr="00307942">
        <w:rPr>
          <w:rFonts w:ascii="Verdana" w:hAnsi="Verdana"/>
          <w:color w:val="000000" w:themeColor="text1"/>
          <w:sz w:val="20"/>
          <w:szCs w:val="20"/>
        </w:rPr>
        <w:t xml:space="preserve"> </w:t>
      </w:r>
      <w:proofErr w:type="spellStart"/>
      <w:r w:rsidR="00FC7F9D" w:rsidRPr="00307942">
        <w:rPr>
          <w:rFonts w:ascii="Verdana" w:hAnsi="Verdana"/>
          <w:color w:val="000000" w:themeColor="text1"/>
          <w:sz w:val="20"/>
          <w:szCs w:val="20"/>
        </w:rPr>
        <w:t>poate</w:t>
      </w:r>
      <w:proofErr w:type="spellEnd"/>
      <w:r w:rsidR="00FC7F9D" w:rsidRPr="00307942">
        <w:rPr>
          <w:rFonts w:ascii="Verdana" w:hAnsi="Verdana"/>
          <w:color w:val="000000" w:themeColor="text1"/>
          <w:sz w:val="20"/>
          <w:szCs w:val="20"/>
        </w:rPr>
        <w:t xml:space="preserve"> </w:t>
      </w:r>
      <w:proofErr w:type="spellStart"/>
      <w:r w:rsidR="00FC7F9D" w:rsidRPr="00307942">
        <w:rPr>
          <w:rFonts w:ascii="Verdana" w:hAnsi="Verdana"/>
          <w:color w:val="000000" w:themeColor="text1"/>
          <w:sz w:val="20"/>
          <w:szCs w:val="20"/>
        </w:rPr>
        <w:t>alege</w:t>
      </w:r>
      <w:proofErr w:type="spellEnd"/>
      <w:r w:rsidR="00FC7F9D" w:rsidRPr="00307942">
        <w:rPr>
          <w:rFonts w:ascii="Verdana" w:hAnsi="Verdana"/>
          <w:color w:val="000000" w:themeColor="text1"/>
          <w:sz w:val="20"/>
          <w:szCs w:val="20"/>
        </w:rPr>
        <w:t xml:space="preserve"> un </w:t>
      </w:r>
      <w:proofErr w:type="spellStart"/>
      <w:r w:rsidR="00FC7F9D" w:rsidRPr="00307942">
        <w:rPr>
          <w:rFonts w:ascii="Verdana" w:hAnsi="Verdana"/>
          <w:color w:val="000000" w:themeColor="text1"/>
          <w:sz w:val="20"/>
          <w:szCs w:val="20"/>
        </w:rPr>
        <w:t>singur</w:t>
      </w:r>
      <w:proofErr w:type="spellEnd"/>
      <w:r w:rsidR="00FC7F9D" w:rsidRPr="00307942">
        <w:rPr>
          <w:rFonts w:ascii="Verdana" w:hAnsi="Verdana"/>
          <w:color w:val="000000" w:themeColor="text1"/>
          <w:sz w:val="20"/>
          <w:szCs w:val="20"/>
        </w:rPr>
        <w:t xml:space="preserve"> </w:t>
      </w:r>
      <w:proofErr w:type="spellStart"/>
      <w:r w:rsidR="00FC7F9D" w:rsidRPr="00307942">
        <w:rPr>
          <w:rFonts w:ascii="Verdana" w:hAnsi="Verdana"/>
          <w:color w:val="000000" w:themeColor="text1"/>
          <w:sz w:val="20"/>
          <w:szCs w:val="20"/>
        </w:rPr>
        <w:t>premiu</w:t>
      </w:r>
      <w:proofErr w:type="spellEnd"/>
      <w:r w:rsidR="00FC7F9D" w:rsidRPr="00307942">
        <w:rPr>
          <w:rFonts w:ascii="Verdana" w:hAnsi="Verdana"/>
          <w:color w:val="000000" w:themeColor="text1"/>
          <w:sz w:val="20"/>
          <w:szCs w:val="20"/>
        </w:rPr>
        <w:t>.</w:t>
      </w:r>
    </w:p>
    <w:p w14:paraId="7CCAFC44" w14:textId="77777777" w:rsidR="002C6706" w:rsidRPr="00307942" w:rsidRDefault="002C6706" w:rsidP="000B1CFB">
      <w:pPr>
        <w:pStyle w:val="BodyText"/>
        <w:tabs>
          <w:tab w:val="left" w:pos="0"/>
          <w:tab w:val="left" w:pos="142"/>
          <w:tab w:val="left" w:pos="567"/>
        </w:tabs>
        <w:spacing w:line="276" w:lineRule="auto"/>
        <w:rPr>
          <w:rFonts w:ascii="Verdana" w:hAnsi="Verdana" w:cs="Calibri"/>
          <w:color w:val="000000" w:themeColor="text1"/>
          <w:lang w:val="ro-RO"/>
        </w:rPr>
      </w:pPr>
    </w:p>
    <w:p w14:paraId="123CB591" w14:textId="17BB5A36" w:rsidR="000309F0" w:rsidRPr="00307942" w:rsidRDefault="000309F0" w:rsidP="000B1CFB">
      <w:pPr>
        <w:pStyle w:val="BodyText"/>
        <w:numPr>
          <w:ilvl w:val="0"/>
          <w:numId w:val="8"/>
        </w:numPr>
        <w:tabs>
          <w:tab w:val="left" w:pos="0"/>
          <w:tab w:val="left" w:pos="142"/>
          <w:tab w:val="left" w:pos="567"/>
        </w:tabs>
        <w:spacing w:line="276" w:lineRule="auto"/>
        <w:ind w:left="0" w:firstLine="0"/>
        <w:rPr>
          <w:rFonts w:ascii="Verdana" w:hAnsi="Verdana" w:cs="Calibri"/>
          <w:color w:val="000000" w:themeColor="text1"/>
          <w:lang w:val="ro-RO"/>
        </w:rPr>
      </w:pPr>
      <w:r w:rsidRPr="00307942">
        <w:rPr>
          <w:rFonts w:ascii="Verdana" w:hAnsi="Verdana" w:cs="Calibri"/>
          <w:color w:val="000000" w:themeColor="text1"/>
          <w:lang w:val="ro-RO"/>
        </w:rPr>
        <w:t xml:space="preserve">Valoarea </w:t>
      </w:r>
      <w:r w:rsidR="00516AB5">
        <w:rPr>
          <w:rFonts w:ascii="Verdana" w:hAnsi="Verdana" w:cs="Calibri"/>
          <w:color w:val="000000" w:themeColor="text1"/>
          <w:lang w:val="ro-RO"/>
        </w:rPr>
        <w:t xml:space="preserve">totala maxima </w:t>
      </w:r>
      <w:r w:rsidRPr="00307942">
        <w:rPr>
          <w:rFonts w:ascii="Verdana" w:hAnsi="Verdana" w:cs="Calibri"/>
          <w:color w:val="000000" w:themeColor="text1"/>
          <w:lang w:val="ro-RO"/>
        </w:rPr>
        <w:t xml:space="preserve">a premiilor este </w:t>
      </w:r>
      <w:r w:rsidR="002C6706" w:rsidRPr="00307942">
        <w:rPr>
          <w:rFonts w:ascii="Verdana" w:hAnsi="Verdana" w:cs="Calibri"/>
          <w:color w:val="000000" w:themeColor="text1"/>
          <w:lang w:val="ro-RO"/>
        </w:rPr>
        <w:t xml:space="preserve">de </w:t>
      </w:r>
      <w:r w:rsidR="00516AB5">
        <w:rPr>
          <w:rFonts w:ascii="Verdana" w:hAnsi="Verdana" w:cs="Calibri"/>
          <w:color w:val="000000" w:themeColor="text1"/>
          <w:lang w:val="ro-RO"/>
        </w:rPr>
        <w:t xml:space="preserve">2100 </w:t>
      </w:r>
      <w:r w:rsidR="002C6706" w:rsidRPr="00307942">
        <w:rPr>
          <w:rFonts w:ascii="Verdana" w:hAnsi="Verdana" w:cs="Calibri"/>
          <w:color w:val="000000" w:themeColor="text1"/>
          <w:lang w:val="ro-RO"/>
        </w:rPr>
        <w:t xml:space="preserve"> </w:t>
      </w:r>
      <w:r w:rsidRPr="00307942">
        <w:rPr>
          <w:rFonts w:ascii="Verdana" w:hAnsi="Verdana" w:cs="Calibri"/>
          <w:color w:val="000000" w:themeColor="text1"/>
          <w:lang w:val="ro-RO"/>
        </w:rPr>
        <w:t xml:space="preserve">LEI, </w:t>
      </w:r>
      <w:proofErr w:type="spellStart"/>
      <w:r w:rsidR="00D41E53" w:rsidRPr="00307942">
        <w:rPr>
          <w:rFonts w:ascii="Verdana" w:hAnsi="Verdana" w:cs="Calibri"/>
          <w:color w:val="000000" w:themeColor="text1"/>
          <w:lang w:val="ro-RO"/>
        </w:rPr>
        <w:t>fara</w:t>
      </w:r>
      <w:proofErr w:type="spellEnd"/>
      <w:r w:rsidR="00D41E53" w:rsidRPr="00307942">
        <w:rPr>
          <w:rFonts w:ascii="Verdana" w:hAnsi="Verdana" w:cs="Calibri"/>
          <w:color w:val="000000" w:themeColor="text1"/>
          <w:lang w:val="ro-RO"/>
        </w:rPr>
        <w:t xml:space="preserve"> </w:t>
      </w:r>
      <w:r w:rsidRPr="00307942">
        <w:rPr>
          <w:rFonts w:ascii="Verdana" w:hAnsi="Verdana" w:cs="Calibri"/>
          <w:color w:val="000000" w:themeColor="text1"/>
          <w:lang w:val="ro-RO"/>
        </w:rPr>
        <w:t>TVA</w:t>
      </w:r>
      <w:r w:rsidR="00516AB5">
        <w:rPr>
          <w:rFonts w:ascii="Verdana" w:hAnsi="Verdana" w:cs="Calibri"/>
          <w:color w:val="000000" w:themeColor="text1"/>
          <w:lang w:val="ro-RO"/>
        </w:rPr>
        <w:t xml:space="preserve">, iar minima </w:t>
      </w:r>
      <w:r w:rsidR="000E03B8">
        <w:rPr>
          <w:rFonts w:ascii="Verdana" w:hAnsi="Verdana" w:cs="Calibri"/>
          <w:color w:val="000000" w:themeColor="text1"/>
          <w:lang w:val="ro-RO"/>
        </w:rPr>
        <w:t>11</w:t>
      </w:r>
      <w:bookmarkStart w:id="5" w:name="_GoBack"/>
      <w:bookmarkEnd w:id="5"/>
      <w:r w:rsidR="00516AB5">
        <w:rPr>
          <w:rFonts w:ascii="Verdana" w:hAnsi="Verdana" w:cs="Calibri"/>
          <w:color w:val="000000" w:themeColor="text1"/>
          <w:lang w:val="ro-RO"/>
        </w:rPr>
        <w:t>00 lei + TVA.</w:t>
      </w:r>
    </w:p>
    <w:p w14:paraId="3E0E2EB4" w14:textId="77777777" w:rsidR="000309F0" w:rsidRPr="00307942" w:rsidRDefault="000309F0" w:rsidP="000B1CFB">
      <w:pPr>
        <w:pStyle w:val="BodyText"/>
        <w:numPr>
          <w:ilvl w:val="0"/>
          <w:numId w:val="8"/>
        </w:numPr>
        <w:tabs>
          <w:tab w:val="left" w:pos="0"/>
          <w:tab w:val="left" w:pos="142"/>
          <w:tab w:val="left" w:pos="567"/>
        </w:tabs>
        <w:spacing w:line="276" w:lineRule="auto"/>
        <w:ind w:left="0" w:firstLine="0"/>
        <w:rPr>
          <w:rFonts w:ascii="Verdana" w:hAnsi="Verdana" w:cs="Calibri"/>
          <w:color w:val="000000" w:themeColor="text1"/>
          <w:lang w:val="ro-RO"/>
        </w:rPr>
      </w:pPr>
      <w:proofErr w:type="spellStart"/>
      <w:r w:rsidRPr="00307942">
        <w:rPr>
          <w:rFonts w:ascii="Verdana" w:hAnsi="Verdana" w:cs="Calibri"/>
          <w:color w:val="000000" w:themeColor="text1"/>
          <w:lang w:val="ro-RO"/>
        </w:rPr>
        <w:t>Specificatiile</w:t>
      </w:r>
      <w:proofErr w:type="spellEnd"/>
      <w:r w:rsidRPr="00307942">
        <w:rPr>
          <w:rFonts w:ascii="Verdana" w:hAnsi="Verdana" w:cs="Calibri"/>
          <w:color w:val="000000" w:themeColor="text1"/>
          <w:lang w:val="ro-RO"/>
        </w:rPr>
        <w:t xml:space="preserve"> premiilor:</w:t>
      </w:r>
    </w:p>
    <w:p w14:paraId="41227D9E" w14:textId="77777777" w:rsidR="00F47B27" w:rsidRPr="00307942" w:rsidRDefault="00A23D8A" w:rsidP="00F47B27">
      <w:pPr>
        <w:pStyle w:val="BodyText"/>
        <w:tabs>
          <w:tab w:val="left" w:pos="0"/>
          <w:tab w:val="left" w:pos="142"/>
          <w:tab w:val="left" w:pos="567"/>
        </w:tabs>
        <w:spacing w:line="276" w:lineRule="auto"/>
        <w:rPr>
          <w:rFonts w:ascii="Verdana" w:hAnsi="Verdana" w:cs="Calibri"/>
          <w:color w:val="000000" w:themeColor="text1"/>
          <w:lang w:val="ro-RO"/>
        </w:rPr>
      </w:pPr>
      <w:r w:rsidRPr="00307942">
        <w:rPr>
          <w:rFonts w:ascii="Verdana" w:hAnsi="Verdana" w:cs="Calibri"/>
          <w:color w:val="000000" w:themeColor="text1"/>
          <w:lang w:val="ro-RO"/>
        </w:rPr>
        <w:tab/>
        <w:t xml:space="preserve">    </w:t>
      </w:r>
    </w:p>
    <w:p w14:paraId="7C3AAEAB" w14:textId="1CF526C1" w:rsidR="002654B1" w:rsidRPr="00307942" w:rsidRDefault="00FC7F9D" w:rsidP="002654B1">
      <w:pPr>
        <w:pStyle w:val="BodyText"/>
        <w:tabs>
          <w:tab w:val="left" w:pos="0"/>
          <w:tab w:val="left" w:pos="142"/>
          <w:tab w:val="left" w:pos="567"/>
        </w:tabs>
        <w:spacing w:line="276" w:lineRule="auto"/>
        <w:rPr>
          <w:rFonts w:ascii="Verdana" w:hAnsi="Verdana" w:cs="Calibri"/>
          <w:color w:val="000000" w:themeColor="text1"/>
          <w:lang w:val="ro-RO"/>
        </w:rPr>
      </w:pPr>
      <w:r w:rsidRPr="00307942">
        <w:rPr>
          <w:rFonts w:ascii="Verdana" w:hAnsi="Verdana" w:cs="Calibri"/>
          <w:color w:val="000000" w:themeColor="text1"/>
          <w:lang w:val="ro-RO"/>
        </w:rPr>
        <w:t xml:space="preserve">Premiile fac parte din categoria </w:t>
      </w:r>
      <w:proofErr w:type="spellStart"/>
      <w:r w:rsidRPr="00307942">
        <w:rPr>
          <w:rFonts w:ascii="Verdana" w:hAnsi="Verdana" w:cs="Calibri"/>
          <w:color w:val="000000" w:themeColor="text1"/>
          <w:lang w:val="ro-RO"/>
        </w:rPr>
        <w:t>experiential</w:t>
      </w:r>
      <w:proofErr w:type="spellEnd"/>
      <w:r w:rsidRPr="00307942">
        <w:rPr>
          <w:rFonts w:ascii="Verdana" w:hAnsi="Verdana" w:cs="Calibri"/>
          <w:color w:val="000000" w:themeColor="text1"/>
          <w:lang w:val="ro-RO"/>
        </w:rPr>
        <w:t>, oferite prin intermediul furnizorului SC. Complice 4Joy SRL.</w:t>
      </w:r>
    </w:p>
    <w:p w14:paraId="724BD220" w14:textId="77777777" w:rsidR="0090107D" w:rsidRPr="00307942" w:rsidRDefault="0090107D" w:rsidP="0090107D">
      <w:pPr>
        <w:pStyle w:val="BodyText"/>
        <w:tabs>
          <w:tab w:val="left" w:pos="0"/>
          <w:tab w:val="left" w:pos="142"/>
          <w:tab w:val="left" w:pos="567"/>
        </w:tabs>
        <w:spacing w:line="276" w:lineRule="auto"/>
        <w:ind w:left="1440"/>
        <w:rPr>
          <w:rFonts w:ascii="Verdana" w:hAnsi="Verdana" w:cs="Calibri"/>
          <w:color w:val="000000" w:themeColor="text1"/>
          <w:lang w:val="ro-RO"/>
        </w:rPr>
      </w:pPr>
    </w:p>
    <w:p w14:paraId="61C90724" w14:textId="77777777" w:rsidR="00844D5E" w:rsidRPr="00307942" w:rsidRDefault="00844D5E" w:rsidP="000B1CFB">
      <w:pPr>
        <w:pStyle w:val="BodyText"/>
        <w:numPr>
          <w:ilvl w:val="0"/>
          <w:numId w:val="8"/>
        </w:numPr>
        <w:tabs>
          <w:tab w:val="left" w:pos="0"/>
          <w:tab w:val="left" w:pos="142"/>
        </w:tabs>
        <w:spacing w:line="276" w:lineRule="auto"/>
        <w:ind w:left="0" w:firstLine="0"/>
        <w:rPr>
          <w:rFonts w:ascii="Verdana" w:hAnsi="Verdana" w:cs="Calibri"/>
          <w:color w:val="000000" w:themeColor="text1"/>
          <w:lang w:val="ro-RO"/>
        </w:rPr>
      </w:pPr>
      <w:proofErr w:type="spellStart"/>
      <w:r w:rsidRPr="00307942">
        <w:rPr>
          <w:rFonts w:ascii="Verdana" w:hAnsi="Verdana" w:cs="Calibri"/>
          <w:color w:val="000000" w:themeColor="text1"/>
          <w:lang w:val="ro-RO"/>
        </w:rPr>
        <w:t>Castigatorii</w:t>
      </w:r>
      <w:proofErr w:type="spellEnd"/>
      <w:r w:rsidRPr="00307942">
        <w:rPr>
          <w:rFonts w:ascii="Verdana" w:hAnsi="Verdana" w:cs="Calibri"/>
          <w:color w:val="000000" w:themeColor="text1"/>
          <w:lang w:val="ro-RO"/>
        </w:rPr>
        <w:t xml:space="preserve"> premiilor oferite in cadrul </w:t>
      </w:r>
      <w:r w:rsidR="009014CE" w:rsidRPr="00307942">
        <w:rPr>
          <w:rFonts w:ascii="Verdana" w:hAnsi="Verdana" w:cs="Calibri"/>
          <w:color w:val="000000" w:themeColor="text1"/>
          <w:lang w:val="ro-RO"/>
        </w:rPr>
        <w:t>Campaniei</w:t>
      </w:r>
      <w:r w:rsidRPr="00307942">
        <w:rPr>
          <w:rFonts w:ascii="Verdana" w:hAnsi="Verdana" w:cs="Calibri"/>
          <w:color w:val="000000" w:themeColor="text1"/>
          <w:lang w:val="ro-RO"/>
        </w:rPr>
        <w:t xml:space="preserve"> nu au posibilitatea de a primi contravaloarea premiilor in bani sau </w:t>
      </w:r>
      <w:proofErr w:type="spellStart"/>
      <w:r w:rsidRPr="00307942">
        <w:rPr>
          <w:rFonts w:ascii="Verdana" w:hAnsi="Verdana" w:cs="Calibri"/>
          <w:color w:val="000000" w:themeColor="text1"/>
          <w:lang w:val="ro-RO"/>
        </w:rPr>
        <w:t>inlocuirea</w:t>
      </w:r>
      <w:proofErr w:type="spellEnd"/>
      <w:r w:rsidRPr="00307942">
        <w:rPr>
          <w:rFonts w:ascii="Verdana" w:hAnsi="Verdana" w:cs="Calibri"/>
          <w:color w:val="000000" w:themeColor="text1"/>
          <w:lang w:val="ro-RO"/>
        </w:rPr>
        <w:t xml:space="preserve"> acestora cu alte bunuri si nici nu pot solicita schimbarea caracteristicilor/ parametrilor premi</w:t>
      </w:r>
      <w:r w:rsidR="009014CE" w:rsidRPr="00307942">
        <w:rPr>
          <w:rFonts w:ascii="Verdana" w:hAnsi="Verdana" w:cs="Calibri"/>
          <w:color w:val="000000" w:themeColor="text1"/>
          <w:lang w:val="ro-RO"/>
        </w:rPr>
        <w:t>ilor</w:t>
      </w:r>
      <w:r w:rsidRPr="00307942">
        <w:rPr>
          <w:rFonts w:ascii="Verdana" w:hAnsi="Verdana" w:cs="Calibri"/>
          <w:color w:val="000000" w:themeColor="text1"/>
          <w:lang w:val="ro-RO"/>
        </w:rPr>
        <w:t xml:space="preserve"> </w:t>
      </w:r>
      <w:proofErr w:type="spellStart"/>
      <w:r w:rsidRPr="00307942">
        <w:rPr>
          <w:rFonts w:ascii="Verdana" w:hAnsi="Verdana" w:cs="Calibri"/>
          <w:color w:val="000000" w:themeColor="text1"/>
          <w:lang w:val="ro-RO"/>
        </w:rPr>
        <w:t>castigat</w:t>
      </w:r>
      <w:r w:rsidR="009014CE" w:rsidRPr="00307942">
        <w:rPr>
          <w:rFonts w:ascii="Verdana" w:hAnsi="Verdana" w:cs="Calibri"/>
          <w:color w:val="000000" w:themeColor="text1"/>
          <w:lang w:val="ro-RO"/>
        </w:rPr>
        <w:t>e</w:t>
      </w:r>
      <w:proofErr w:type="spellEnd"/>
      <w:r w:rsidRPr="00307942">
        <w:rPr>
          <w:rFonts w:ascii="Verdana" w:hAnsi="Verdana" w:cs="Calibri"/>
          <w:color w:val="000000" w:themeColor="text1"/>
          <w:lang w:val="ro-RO"/>
        </w:rPr>
        <w:t xml:space="preserve">. </w:t>
      </w:r>
    </w:p>
    <w:p w14:paraId="7823D11B" w14:textId="29607D1E" w:rsidR="00073777" w:rsidRPr="00307942" w:rsidRDefault="00844D5E" w:rsidP="00582A3E">
      <w:pPr>
        <w:pStyle w:val="BodyText"/>
        <w:numPr>
          <w:ilvl w:val="0"/>
          <w:numId w:val="8"/>
        </w:numPr>
        <w:tabs>
          <w:tab w:val="left" w:pos="0"/>
          <w:tab w:val="left" w:pos="142"/>
        </w:tabs>
        <w:spacing w:line="276" w:lineRule="auto"/>
        <w:ind w:left="0" w:firstLine="0"/>
        <w:rPr>
          <w:rFonts w:ascii="Verdana" w:eastAsiaTheme="minorEastAsia" w:hAnsi="Verdana" w:cs="Calibri"/>
          <w:snapToGrid/>
          <w:color w:val="000000" w:themeColor="text1"/>
          <w:spacing w:val="15"/>
          <w:u w:val="single"/>
        </w:rPr>
      </w:pPr>
      <w:r w:rsidRPr="00307942">
        <w:rPr>
          <w:rFonts w:ascii="Verdana" w:hAnsi="Verdana" w:cs="Calibri"/>
          <w:color w:val="000000" w:themeColor="text1"/>
          <w:lang w:val="ro-RO"/>
        </w:rPr>
        <w:t xml:space="preserve">In cadrul prezentei Campanii, un participant poate </w:t>
      </w:r>
      <w:proofErr w:type="spellStart"/>
      <w:r w:rsidRPr="00307942">
        <w:rPr>
          <w:rFonts w:ascii="Verdana" w:hAnsi="Verdana" w:cs="Calibri"/>
          <w:color w:val="000000" w:themeColor="text1"/>
          <w:lang w:val="ro-RO"/>
        </w:rPr>
        <w:t>castiga</w:t>
      </w:r>
      <w:proofErr w:type="spellEnd"/>
      <w:r w:rsidRPr="00307942">
        <w:rPr>
          <w:rFonts w:ascii="Verdana" w:hAnsi="Verdana" w:cs="Calibri"/>
          <w:color w:val="000000" w:themeColor="text1"/>
          <w:lang w:val="ro-RO"/>
        </w:rPr>
        <w:t xml:space="preserve"> </w:t>
      </w:r>
      <w:r w:rsidR="002818C4" w:rsidRPr="00307942">
        <w:rPr>
          <w:rFonts w:ascii="Verdana" w:hAnsi="Verdana" w:cs="Calibri"/>
          <w:color w:val="000000" w:themeColor="text1"/>
          <w:lang w:val="ro-RO"/>
        </w:rPr>
        <w:t>un premiu din fiecare categorie</w:t>
      </w:r>
      <w:r w:rsidR="0090107D" w:rsidRPr="00307942">
        <w:rPr>
          <w:rFonts w:ascii="Verdana" w:hAnsi="Verdana" w:cs="Calibri"/>
          <w:color w:val="000000" w:themeColor="text1"/>
          <w:lang w:val="ro-RO"/>
        </w:rPr>
        <w:t>,</w:t>
      </w:r>
      <w:r w:rsidR="002C6706" w:rsidRPr="00307942">
        <w:rPr>
          <w:rFonts w:ascii="Verdana" w:hAnsi="Verdana" w:cs="Calibri"/>
          <w:color w:val="000000" w:themeColor="text1"/>
          <w:lang w:val="ro-RO"/>
        </w:rPr>
        <w:t xml:space="preserve"> din pr</w:t>
      </w:r>
      <w:r w:rsidR="0090107D" w:rsidRPr="00307942">
        <w:rPr>
          <w:rFonts w:ascii="Verdana" w:hAnsi="Verdana" w:cs="Calibri"/>
          <w:color w:val="000000" w:themeColor="text1"/>
          <w:lang w:val="ro-RO"/>
        </w:rPr>
        <w:t>e</w:t>
      </w:r>
      <w:r w:rsidR="002C6706" w:rsidRPr="00307942">
        <w:rPr>
          <w:rFonts w:ascii="Verdana" w:hAnsi="Verdana" w:cs="Calibri"/>
          <w:color w:val="000000" w:themeColor="text1"/>
          <w:lang w:val="ro-RO"/>
        </w:rPr>
        <w:t>miile acordat</w:t>
      </w:r>
      <w:r w:rsidR="0090107D" w:rsidRPr="00307942">
        <w:rPr>
          <w:rFonts w:ascii="Verdana" w:hAnsi="Verdana" w:cs="Calibri"/>
          <w:color w:val="000000" w:themeColor="text1"/>
          <w:lang w:val="ro-RO"/>
        </w:rPr>
        <w:t>e</w:t>
      </w:r>
      <w:r w:rsidR="002C6706" w:rsidRPr="00307942">
        <w:rPr>
          <w:rFonts w:ascii="Verdana" w:hAnsi="Verdana" w:cs="Calibri"/>
          <w:color w:val="000000" w:themeColor="text1"/>
          <w:lang w:val="ro-RO"/>
        </w:rPr>
        <w:t xml:space="preserve"> prin tragere la sorti</w:t>
      </w:r>
      <w:r w:rsidR="002818C4" w:rsidRPr="00307942">
        <w:rPr>
          <w:rFonts w:ascii="Verdana" w:hAnsi="Verdana" w:cs="Calibri"/>
          <w:color w:val="000000" w:themeColor="text1"/>
          <w:lang w:val="ro-RO"/>
        </w:rPr>
        <w:t xml:space="preserve"> </w:t>
      </w:r>
      <w:r w:rsidR="00FC7F9D" w:rsidRPr="00307942">
        <w:rPr>
          <w:rFonts w:ascii="Verdana" w:hAnsi="Verdana" w:cs="Calibri"/>
          <w:color w:val="000000" w:themeColor="text1"/>
          <w:lang w:val="ro-RO"/>
        </w:rPr>
        <w:t>lunara</w:t>
      </w:r>
      <w:r w:rsidR="00307942">
        <w:rPr>
          <w:rFonts w:ascii="Verdana" w:hAnsi="Verdana" w:cs="Calibri"/>
          <w:color w:val="000000" w:themeColor="text1"/>
          <w:lang w:val="ro-RO"/>
        </w:rPr>
        <w:t>.</w:t>
      </w:r>
    </w:p>
    <w:p w14:paraId="111A01A1" w14:textId="40E622AC" w:rsidR="003F7732" w:rsidRPr="00307942" w:rsidRDefault="002C6706" w:rsidP="00073777">
      <w:pPr>
        <w:pStyle w:val="BodyText"/>
        <w:tabs>
          <w:tab w:val="left" w:pos="0"/>
          <w:tab w:val="left" w:pos="142"/>
        </w:tabs>
        <w:spacing w:line="276" w:lineRule="auto"/>
        <w:rPr>
          <w:rFonts w:ascii="Verdana" w:hAnsi="Verdana" w:cs="Calibri"/>
          <w:color w:val="000000" w:themeColor="text1"/>
          <w:lang w:val="ro-RO"/>
        </w:rPr>
      </w:pPr>
      <w:r w:rsidRPr="00307942">
        <w:rPr>
          <w:rFonts w:ascii="Verdana" w:hAnsi="Verdana" w:cs="Calibri"/>
          <w:color w:val="000000" w:themeColor="text1"/>
          <w:lang w:val="ro-RO"/>
        </w:rPr>
        <w:t xml:space="preserve">Un participant poate </w:t>
      </w:r>
      <w:proofErr w:type="spellStart"/>
      <w:r w:rsidRPr="00307942">
        <w:rPr>
          <w:rFonts w:ascii="Verdana" w:hAnsi="Verdana" w:cs="Calibri"/>
          <w:color w:val="000000" w:themeColor="text1"/>
          <w:lang w:val="ro-RO"/>
        </w:rPr>
        <w:t>castiga</w:t>
      </w:r>
      <w:proofErr w:type="spellEnd"/>
      <w:r w:rsidR="00073777" w:rsidRPr="00307942">
        <w:rPr>
          <w:rFonts w:ascii="Verdana" w:hAnsi="Verdana" w:cs="Calibri"/>
          <w:color w:val="000000" w:themeColor="text1"/>
          <w:lang w:val="ro-RO"/>
        </w:rPr>
        <w:t xml:space="preserve"> maximum </w:t>
      </w:r>
      <w:r w:rsidR="00260CB7" w:rsidRPr="00307942">
        <w:rPr>
          <w:rFonts w:ascii="Verdana" w:hAnsi="Verdana" w:cs="Calibri"/>
          <w:color w:val="000000" w:themeColor="text1"/>
          <w:lang w:val="ro-RO"/>
        </w:rPr>
        <w:t>3</w:t>
      </w:r>
      <w:r w:rsidR="002818C4" w:rsidRPr="00307942">
        <w:rPr>
          <w:rFonts w:ascii="Verdana" w:hAnsi="Verdana" w:cs="Calibri"/>
          <w:color w:val="000000" w:themeColor="text1"/>
          <w:lang w:val="ro-RO"/>
        </w:rPr>
        <w:t xml:space="preserve"> premii acordate prin tragere la sorti</w:t>
      </w:r>
      <w:r w:rsidR="00260CB7" w:rsidRPr="00307942">
        <w:rPr>
          <w:rFonts w:ascii="Verdana" w:hAnsi="Verdana" w:cs="Calibri"/>
          <w:color w:val="000000" w:themeColor="text1"/>
          <w:lang w:val="ro-RO"/>
        </w:rPr>
        <w:t>,</w:t>
      </w:r>
      <w:r w:rsidR="00FC7F9D" w:rsidRPr="00307942">
        <w:rPr>
          <w:rFonts w:ascii="Verdana" w:hAnsi="Verdana" w:cs="Calibri"/>
          <w:color w:val="000000" w:themeColor="text1"/>
          <w:lang w:val="ro-RO"/>
        </w:rPr>
        <w:t xml:space="preserve"> daca participa in fiecare luna la aceasta campanie.</w:t>
      </w:r>
    </w:p>
    <w:p w14:paraId="57CD002B" w14:textId="77777777" w:rsidR="00FC7F9D" w:rsidRPr="00307942" w:rsidRDefault="00FC7F9D" w:rsidP="00073777">
      <w:pPr>
        <w:pStyle w:val="BodyText"/>
        <w:tabs>
          <w:tab w:val="left" w:pos="0"/>
          <w:tab w:val="left" w:pos="142"/>
        </w:tabs>
        <w:spacing w:line="276" w:lineRule="auto"/>
        <w:rPr>
          <w:rFonts w:ascii="Verdana" w:eastAsiaTheme="minorEastAsia" w:hAnsi="Verdana" w:cs="Calibri"/>
          <w:snapToGrid/>
          <w:color w:val="000000" w:themeColor="text1"/>
          <w:spacing w:val="15"/>
          <w:u w:val="single"/>
        </w:rPr>
      </w:pPr>
    </w:p>
    <w:p w14:paraId="2DBD4B0A" w14:textId="77777777" w:rsidR="000309F0" w:rsidRPr="00307942" w:rsidRDefault="000309F0" w:rsidP="000B1CFB">
      <w:pPr>
        <w:pStyle w:val="BodyText"/>
        <w:numPr>
          <w:ilvl w:val="0"/>
          <w:numId w:val="1"/>
        </w:numPr>
        <w:tabs>
          <w:tab w:val="left" w:pos="0"/>
          <w:tab w:val="left" w:pos="142"/>
          <w:tab w:val="left" w:pos="567"/>
        </w:tabs>
        <w:spacing w:after="160" w:line="276" w:lineRule="auto"/>
        <w:ind w:left="284" w:firstLine="0"/>
        <w:rPr>
          <w:rFonts w:ascii="Verdana" w:eastAsiaTheme="minorEastAsia" w:hAnsi="Verdana" w:cs="Calibri"/>
          <w:snapToGrid/>
          <w:color w:val="000000" w:themeColor="text1"/>
          <w:spacing w:val="15"/>
          <w:u w:val="single"/>
        </w:rPr>
      </w:pPr>
      <w:r w:rsidRPr="00307942">
        <w:rPr>
          <w:rFonts w:ascii="Verdana" w:eastAsiaTheme="minorEastAsia" w:hAnsi="Verdana" w:cs="Calibri"/>
          <w:snapToGrid/>
          <w:color w:val="000000" w:themeColor="text1"/>
          <w:spacing w:val="15"/>
          <w:u w:val="single"/>
        </w:rPr>
        <w:t>SECTIUNEA 8. DESEMNAREA CASTIGATORILOR SI ACORDAREA PREMIILOR</w:t>
      </w:r>
    </w:p>
    <w:p w14:paraId="51F49865" w14:textId="4B520D85" w:rsidR="002818C4" w:rsidRPr="00307942" w:rsidRDefault="002C6706" w:rsidP="002818C4">
      <w:pPr>
        <w:pStyle w:val="BodyText"/>
        <w:tabs>
          <w:tab w:val="left" w:pos="0"/>
          <w:tab w:val="left" w:pos="142"/>
          <w:tab w:val="left" w:pos="567"/>
        </w:tabs>
        <w:spacing w:line="276" w:lineRule="auto"/>
        <w:rPr>
          <w:rFonts w:ascii="Verdana" w:hAnsi="Verdana" w:cs="Calibri"/>
          <w:color w:val="000000" w:themeColor="text1"/>
          <w:lang w:val="ro-RO"/>
        </w:rPr>
      </w:pPr>
      <w:r w:rsidRPr="00307942">
        <w:rPr>
          <w:rFonts w:ascii="Verdana" w:hAnsi="Verdana" w:cs="Calibri"/>
          <w:color w:val="000000" w:themeColor="text1"/>
          <w:lang w:val="ro-RO"/>
        </w:rPr>
        <w:t xml:space="preserve">8.1. </w:t>
      </w:r>
      <w:r w:rsidR="00854C3E" w:rsidRPr="00307942">
        <w:rPr>
          <w:rFonts w:ascii="Verdana" w:hAnsi="Verdana" w:cs="Calibri"/>
          <w:color w:val="000000" w:themeColor="text1"/>
          <w:lang w:val="ro-RO"/>
        </w:rPr>
        <w:t xml:space="preserve">Premiile </w:t>
      </w:r>
      <w:r w:rsidR="002818C4" w:rsidRPr="00307942">
        <w:rPr>
          <w:rFonts w:ascii="Verdana" w:hAnsi="Verdana" w:cs="Calibri"/>
          <w:color w:val="000000" w:themeColor="text1"/>
          <w:lang w:val="ro-RO"/>
        </w:rPr>
        <w:t xml:space="preserve">campaniei </w:t>
      </w:r>
      <w:r w:rsidR="00854C3E" w:rsidRPr="00307942">
        <w:rPr>
          <w:rFonts w:ascii="Verdana" w:hAnsi="Verdana" w:cs="Calibri"/>
          <w:color w:val="000000" w:themeColor="text1"/>
          <w:lang w:val="ro-RO"/>
        </w:rPr>
        <w:t xml:space="preserve">se vor acorda </w:t>
      </w:r>
      <w:r w:rsidRPr="00307942">
        <w:rPr>
          <w:rFonts w:ascii="Verdana" w:hAnsi="Verdana" w:cs="Calibri"/>
          <w:color w:val="000000" w:themeColor="text1"/>
          <w:lang w:val="ro-RO"/>
        </w:rPr>
        <w:t xml:space="preserve">prin </w:t>
      </w:r>
      <w:r w:rsidR="002818C4" w:rsidRPr="00307942">
        <w:rPr>
          <w:rFonts w:ascii="Verdana" w:hAnsi="Verdana" w:cs="Calibri"/>
          <w:color w:val="000000" w:themeColor="text1"/>
          <w:lang w:val="ro-RO"/>
        </w:rPr>
        <w:t>trageri la sorti. Trage</w:t>
      </w:r>
      <w:r w:rsidR="00C65C7B" w:rsidRPr="00307942">
        <w:rPr>
          <w:rFonts w:ascii="Verdana" w:hAnsi="Verdana" w:cs="Calibri"/>
          <w:color w:val="000000" w:themeColor="text1"/>
          <w:lang w:val="ro-RO"/>
        </w:rPr>
        <w:t>rile</w:t>
      </w:r>
      <w:r w:rsidR="002818C4" w:rsidRPr="00307942">
        <w:rPr>
          <w:rFonts w:ascii="Verdana" w:hAnsi="Verdana" w:cs="Calibri"/>
          <w:color w:val="000000" w:themeColor="text1"/>
          <w:lang w:val="ro-RO"/>
        </w:rPr>
        <w:t xml:space="preserve"> la sorti pentru premiile din cadrul Campaniei presupun folosirea unui program de calculator cu distribuire si extragere aleatorie, care va selecta </w:t>
      </w:r>
      <w:proofErr w:type="spellStart"/>
      <w:r w:rsidR="002818C4" w:rsidRPr="00307942">
        <w:rPr>
          <w:rFonts w:ascii="Verdana" w:hAnsi="Verdana" w:cs="Calibri"/>
          <w:color w:val="000000" w:themeColor="text1"/>
          <w:lang w:val="ro-RO"/>
        </w:rPr>
        <w:t>castigatorii</w:t>
      </w:r>
      <w:proofErr w:type="spellEnd"/>
      <w:r w:rsidR="002818C4" w:rsidRPr="00307942">
        <w:rPr>
          <w:rFonts w:ascii="Verdana" w:hAnsi="Verdana" w:cs="Calibri"/>
          <w:color w:val="000000" w:themeColor="text1"/>
          <w:lang w:val="ro-RO"/>
        </w:rPr>
        <w:t xml:space="preserve"> si rezervele dintr-o baza de date ce </w:t>
      </w:r>
      <w:proofErr w:type="spellStart"/>
      <w:r w:rsidR="002818C4" w:rsidRPr="00307942">
        <w:rPr>
          <w:rFonts w:ascii="Verdana" w:hAnsi="Verdana" w:cs="Calibri"/>
          <w:color w:val="000000" w:themeColor="text1"/>
          <w:lang w:val="ro-RO"/>
        </w:rPr>
        <w:t>contine</w:t>
      </w:r>
      <w:proofErr w:type="spellEnd"/>
      <w:r w:rsidR="002818C4" w:rsidRPr="00307942">
        <w:rPr>
          <w:rFonts w:ascii="Verdana" w:hAnsi="Verdana" w:cs="Calibri"/>
          <w:color w:val="000000" w:themeColor="text1"/>
          <w:lang w:val="ro-RO"/>
        </w:rPr>
        <w:t xml:space="preserve"> toate </w:t>
      </w:r>
      <w:proofErr w:type="spellStart"/>
      <w:r w:rsidR="002818C4" w:rsidRPr="00307942">
        <w:rPr>
          <w:rFonts w:ascii="Verdana" w:hAnsi="Verdana" w:cs="Calibri"/>
          <w:color w:val="000000" w:themeColor="text1"/>
          <w:lang w:val="ro-RO"/>
        </w:rPr>
        <w:t>inscrierile</w:t>
      </w:r>
      <w:proofErr w:type="spellEnd"/>
      <w:r w:rsidR="002818C4" w:rsidRPr="00307942">
        <w:rPr>
          <w:rFonts w:ascii="Verdana" w:hAnsi="Verdana" w:cs="Calibri"/>
          <w:color w:val="000000" w:themeColor="text1"/>
          <w:lang w:val="ro-RO"/>
        </w:rPr>
        <w:t xml:space="preserve"> valide in Campanie. Extragerea </w:t>
      </w:r>
      <w:r w:rsidR="004862CC" w:rsidRPr="00307942">
        <w:rPr>
          <w:rFonts w:ascii="Verdana" w:hAnsi="Verdana" w:cs="Calibri"/>
          <w:color w:val="000000" w:themeColor="text1"/>
          <w:lang w:val="ro-RO"/>
        </w:rPr>
        <w:t xml:space="preserve">va fi filmata pentru orice alte </w:t>
      </w:r>
      <w:proofErr w:type="spellStart"/>
      <w:r w:rsidR="004862CC" w:rsidRPr="00307942">
        <w:rPr>
          <w:rFonts w:ascii="Verdana" w:hAnsi="Verdana" w:cs="Calibri"/>
          <w:color w:val="000000" w:themeColor="text1"/>
          <w:lang w:val="ro-RO"/>
        </w:rPr>
        <w:t>reclamatii</w:t>
      </w:r>
      <w:proofErr w:type="spellEnd"/>
      <w:r w:rsidR="004862CC" w:rsidRPr="00307942">
        <w:rPr>
          <w:rFonts w:ascii="Verdana" w:hAnsi="Verdana" w:cs="Calibri"/>
          <w:color w:val="000000" w:themeColor="text1"/>
          <w:lang w:val="ro-RO"/>
        </w:rPr>
        <w:t xml:space="preserve"> ulterioare. </w:t>
      </w:r>
    </w:p>
    <w:p w14:paraId="2F874BC2" w14:textId="77777777" w:rsidR="00C65C7B" w:rsidRPr="00307942" w:rsidRDefault="00C65C7B" w:rsidP="002818C4">
      <w:pPr>
        <w:pStyle w:val="BodyText"/>
        <w:tabs>
          <w:tab w:val="left" w:pos="0"/>
          <w:tab w:val="left" w:pos="142"/>
          <w:tab w:val="left" w:pos="567"/>
        </w:tabs>
        <w:spacing w:line="276" w:lineRule="auto"/>
        <w:rPr>
          <w:rFonts w:ascii="Verdana" w:hAnsi="Verdana" w:cs="Calibri"/>
          <w:color w:val="000000" w:themeColor="text1"/>
          <w:lang w:val="ro-RO"/>
        </w:rPr>
      </w:pPr>
    </w:p>
    <w:p w14:paraId="74722EFC" w14:textId="5699995C" w:rsidR="00073777" w:rsidRPr="00307942" w:rsidRDefault="00C65C7B" w:rsidP="002818C4">
      <w:pPr>
        <w:pStyle w:val="BodyText"/>
        <w:tabs>
          <w:tab w:val="left" w:pos="0"/>
          <w:tab w:val="left" w:pos="142"/>
          <w:tab w:val="left" w:pos="567"/>
        </w:tabs>
        <w:spacing w:line="276" w:lineRule="auto"/>
        <w:rPr>
          <w:rFonts w:ascii="Verdana" w:hAnsi="Verdana" w:cs="Calibri"/>
          <w:color w:val="000000" w:themeColor="text1"/>
          <w:lang w:val="ro-RO"/>
        </w:rPr>
      </w:pPr>
      <w:r w:rsidRPr="00307942">
        <w:rPr>
          <w:rFonts w:ascii="Verdana" w:hAnsi="Verdana" w:cs="Calibri"/>
          <w:color w:val="000000" w:themeColor="text1"/>
          <w:lang w:val="ro-RO"/>
        </w:rPr>
        <w:t xml:space="preserve">Tragerile la sorti </w:t>
      </w:r>
      <w:r w:rsidR="004862CC" w:rsidRPr="00307942">
        <w:rPr>
          <w:rFonts w:ascii="Verdana" w:hAnsi="Verdana" w:cs="Calibri"/>
          <w:color w:val="000000" w:themeColor="text1"/>
          <w:lang w:val="ro-RO"/>
        </w:rPr>
        <w:t xml:space="preserve">lunare </w:t>
      </w:r>
      <w:r w:rsidRPr="00307942">
        <w:rPr>
          <w:rFonts w:ascii="Verdana" w:hAnsi="Verdana" w:cs="Calibri"/>
          <w:color w:val="000000" w:themeColor="text1"/>
          <w:lang w:val="ro-RO"/>
        </w:rPr>
        <w:t xml:space="preserve">se vor </w:t>
      </w:r>
      <w:proofErr w:type="spellStart"/>
      <w:r w:rsidRPr="00307942">
        <w:rPr>
          <w:rFonts w:ascii="Verdana" w:hAnsi="Verdana" w:cs="Calibri"/>
          <w:color w:val="000000" w:themeColor="text1"/>
          <w:lang w:val="ro-RO"/>
        </w:rPr>
        <w:t>desfasura</w:t>
      </w:r>
      <w:proofErr w:type="spellEnd"/>
      <w:r w:rsidRPr="00307942">
        <w:rPr>
          <w:rFonts w:ascii="Verdana" w:hAnsi="Verdana" w:cs="Calibri"/>
          <w:color w:val="000000" w:themeColor="text1"/>
          <w:lang w:val="ro-RO"/>
        </w:rPr>
        <w:t xml:space="preserve"> astfel:</w:t>
      </w:r>
    </w:p>
    <w:p w14:paraId="33F5F861" w14:textId="0AEAA125" w:rsidR="002032B1" w:rsidRPr="00307942" w:rsidRDefault="00C65C7B" w:rsidP="002032B1">
      <w:pPr>
        <w:pStyle w:val="ListParagraph"/>
        <w:numPr>
          <w:ilvl w:val="0"/>
          <w:numId w:val="35"/>
        </w:numPr>
        <w:tabs>
          <w:tab w:val="left" w:pos="142"/>
        </w:tabs>
        <w:spacing w:line="276" w:lineRule="auto"/>
        <w:jc w:val="both"/>
        <w:rPr>
          <w:rFonts w:ascii="Verdana" w:hAnsi="Verdana" w:cs="Calibri"/>
          <w:color w:val="000000" w:themeColor="text1"/>
          <w:sz w:val="20"/>
          <w:szCs w:val="20"/>
        </w:rPr>
      </w:pPr>
      <w:r w:rsidRPr="00307942">
        <w:rPr>
          <w:rFonts w:ascii="Verdana" w:hAnsi="Verdana" w:cs="Calibri"/>
          <w:color w:val="000000" w:themeColor="text1"/>
          <w:sz w:val="20"/>
          <w:szCs w:val="20"/>
          <w:lang w:val="ro-RO"/>
        </w:rPr>
        <w:t xml:space="preserve">Pe </w:t>
      </w:r>
      <w:r w:rsidR="004862CC" w:rsidRPr="00307942">
        <w:rPr>
          <w:rFonts w:ascii="Verdana" w:hAnsi="Verdana" w:cs="Calibri"/>
          <w:color w:val="000000" w:themeColor="text1"/>
          <w:sz w:val="20"/>
          <w:szCs w:val="20"/>
          <w:lang w:val="ro-RO"/>
        </w:rPr>
        <w:t>09</w:t>
      </w:r>
      <w:r w:rsidRPr="00307942">
        <w:rPr>
          <w:rFonts w:ascii="Verdana" w:hAnsi="Verdana" w:cs="Calibri"/>
          <w:color w:val="000000" w:themeColor="text1"/>
          <w:sz w:val="20"/>
          <w:szCs w:val="20"/>
          <w:lang w:val="ro-RO"/>
        </w:rPr>
        <w:t>.0</w:t>
      </w:r>
      <w:r w:rsidR="004862CC" w:rsidRPr="00307942">
        <w:rPr>
          <w:rFonts w:ascii="Verdana" w:hAnsi="Verdana" w:cs="Calibri"/>
          <w:color w:val="000000" w:themeColor="text1"/>
          <w:sz w:val="20"/>
          <w:szCs w:val="20"/>
          <w:lang w:val="ro-RO"/>
        </w:rPr>
        <w:t>4</w:t>
      </w:r>
      <w:r w:rsidRPr="00307942">
        <w:rPr>
          <w:rFonts w:ascii="Verdana" w:hAnsi="Verdana" w:cs="Calibri"/>
          <w:color w:val="000000" w:themeColor="text1"/>
          <w:sz w:val="20"/>
          <w:szCs w:val="20"/>
          <w:lang w:val="ro-RO"/>
        </w:rPr>
        <w:t xml:space="preserve">.2020 se vor extrage </w:t>
      </w:r>
      <w:proofErr w:type="spellStart"/>
      <w:r w:rsidRPr="00307942">
        <w:rPr>
          <w:rFonts w:ascii="Verdana" w:hAnsi="Verdana" w:cs="Calibri"/>
          <w:color w:val="000000" w:themeColor="text1"/>
          <w:sz w:val="20"/>
          <w:szCs w:val="20"/>
          <w:lang w:val="ro-RO"/>
        </w:rPr>
        <w:t>castigatorii</w:t>
      </w:r>
      <w:proofErr w:type="spellEnd"/>
      <w:r w:rsidRPr="00307942">
        <w:rPr>
          <w:rFonts w:ascii="Verdana" w:hAnsi="Verdana" w:cs="Calibri"/>
          <w:color w:val="000000" w:themeColor="text1"/>
          <w:sz w:val="20"/>
          <w:szCs w:val="20"/>
          <w:lang w:val="ro-RO"/>
        </w:rPr>
        <w:t xml:space="preserve"> pentru </w:t>
      </w:r>
      <w:proofErr w:type="spellStart"/>
      <w:r w:rsidRPr="00307942">
        <w:rPr>
          <w:rFonts w:ascii="Verdana" w:hAnsi="Verdana" w:cs="Calibri"/>
          <w:color w:val="000000" w:themeColor="text1"/>
          <w:sz w:val="20"/>
          <w:szCs w:val="20"/>
          <w:lang w:val="ro-RO"/>
        </w:rPr>
        <w:t>inscrierile</w:t>
      </w:r>
      <w:proofErr w:type="spellEnd"/>
      <w:r w:rsidRPr="00307942">
        <w:rPr>
          <w:rFonts w:ascii="Verdana" w:hAnsi="Verdana" w:cs="Calibri"/>
          <w:color w:val="000000" w:themeColor="text1"/>
          <w:sz w:val="20"/>
          <w:szCs w:val="20"/>
          <w:lang w:val="ro-RO"/>
        </w:rPr>
        <w:t xml:space="preserve"> valide </w:t>
      </w:r>
      <w:proofErr w:type="spellStart"/>
      <w:r w:rsidRPr="00307942">
        <w:rPr>
          <w:rFonts w:ascii="Verdana" w:hAnsi="Verdana" w:cs="Calibri"/>
          <w:color w:val="000000" w:themeColor="text1"/>
          <w:sz w:val="20"/>
          <w:szCs w:val="20"/>
          <w:lang w:val="ro-RO"/>
        </w:rPr>
        <w:t>desfasurate</w:t>
      </w:r>
      <w:proofErr w:type="spellEnd"/>
      <w:r w:rsidRPr="00307942">
        <w:rPr>
          <w:rFonts w:ascii="Verdana" w:hAnsi="Verdana" w:cs="Calibri"/>
          <w:color w:val="000000" w:themeColor="text1"/>
          <w:sz w:val="20"/>
          <w:szCs w:val="20"/>
          <w:lang w:val="ro-RO"/>
        </w:rPr>
        <w:t xml:space="preserve"> in </w:t>
      </w:r>
      <w:r w:rsidR="004862CC" w:rsidRPr="00307942">
        <w:rPr>
          <w:rFonts w:ascii="Verdana" w:hAnsi="Verdana" w:cs="Calibri"/>
          <w:color w:val="000000" w:themeColor="text1"/>
          <w:sz w:val="20"/>
          <w:szCs w:val="20"/>
          <w:lang w:val="ro-RO"/>
        </w:rPr>
        <w:t xml:space="preserve">luna </w:t>
      </w:r>
      <w:r w:rsidR="00307942">
        <w:rPr>
          <w:rFonts w:ascii="Verdana" w:hAnsi="Verdana" w:cs="Calibri"/>
          <w:color w:val="000000" w:themeColor="text1"/>
          <w:sz w:val="20"/>
          <w:szCs w:val="20"/>
          <w:lang w:val="ro-RO"/>
        </w:rPr>
        <w:t>I</w:t>
      </w:r>
      <w:r w:rsidRPr="00307942">
        <w:rPr>
          <w:rFonts w:ascii="Verdana" w:hAnsi="Verdana" w:cs="Calibri"/>
          <w:color w:val="000000" w:themeColor="text1"/>
          <w:sz w:val="20"/>
          <w:szCs w:val="20"/>
          <w:lang w:val="ro-RO"/>
        </w:rPr>
        <w:t xml:space="preserve"> a campaniei, respectiv din perioada de </w:t>
      </w:r>
      <w:proofErr w:type="spellStart"/>
      <w:r w:rsidRPr="00307942">
        <w:rPr>
          <w:rFonts w:ascii="Verdana" w:hAnsi="Verdana" w:cs="Calibri"/>
          <w:color w:val="000000" w:themeColor="text1"/>
          <w:sz w:val="20"/>
          <w:szCs w:val="20"/>
          <w:lang w:val="ro-RO"/>
        </w:rPr>
        <w:t>inscrieri</w:t>
      </w:r>
      <w:proofErr w:type="spellEnd"/>
      <w:r w:rsidRPr="00307942">
        <w:rPr>
          <w:rFonts w:ascii="Verdana" w:hAnsi="Verdana" w:cs="Calibri"/>
          <w:color w:val="000000" w:themeColor="text1"/>
          <w:sz w:val="20"/>
          <w:szCs w:val="20"/>
          <w:lang w:val="ro-RO"/>
        </w:rPr>
        <w:t xml:space="preserve"> </w:t>
      </w:r>
      <w:r w:rsidR="00307942">
        <w:rPr>
          <w:rFonts w:ascii="Verdana" w:hAnsi="Verdana" w:cs="Calibri"/>
          <w:color w:val="000000" w:themeColor="text1"/>
          <w:sz w:val="20"/>
          <w:szCs w:val="20"/>
          <w:lang w:val="ro-RO"/>
        </w:rPr>
        <w:t>0</w:t>
      </w:r>
      <w:r w:rsidR="002032B1" w:rsidRPr="00307942">
        <w:rPr>
          <w:rFonts w:ascii="Verdana" w:hAnsi="Verdana" w:cs="Calibri"/>
          <w:color w:val="000000" w:themeColor="text1"/>
          <w:sz w:val="20"/>
          <w:szCs w:val="20"/>
        </w:rPr>
        <w:t xml:space="preserve">2.03.2020– </w:t>
      </w:r>
      <w:r w:rsidR="00307942">
        <w:rPr>
          <w:rFonts w:ascii="Verdana" w:hAnsi="Verdana" w:cs="Calibri"/>
          <w:color w:val="000000" w:themeColor="text1"/>
          <w:sz w:val="20"/>
          <w:szCs w:val="20"/>
        </w:rPr>
        <w:t>0</w:t>
      </w:r>
      <w:r w:rsidR="002032B1" w:rsidRPr="00307942">
        <w:rPr>
          <w:rFonts w:ascii="Verdana" w:hAnsi="Verdana" w:cs="Calibri"/>
          <w:color w:val="000000" w:themeColor="text1"/>
          <w:sz w:val="20"/>
          <w:szCs w:val="20"/>
        </w:rPr>
        <w:t>3.04.2020.</w:t>
      </w:r>
    </w:p>
    <w:p w14:paraId="615BE470" w14:textId="01F04539" w:rsidR="002032B1" w:rsidRPr="00307942" w:rsidRDefault="002032B1" w:rsidP="002032B1">
      <w:pPr>
        <w:pStyle w:val="ListParagraph"/>
        <w:numPr>
          <w:ilvl w:val="0"/>
          <w:numId w:val="35"/>
        </w:numPr>
        <w:tabs>
          <w:tab w:val="left" w:pos="142"/>
        </w:tabs>
        <w:spacing w:line="276" w:lineRule="auto"/>
        <w:jc w:val="both"/>
        <w:rPr>
          <w:rFonts w:ascii="Verdana" w:hAnsi="Verdana" w:cs="Calibri"/>
          <w:color w:val="000000" w:themeColor="text1"/>
          <w:sz w:val="20"/>
          <w:szCs w:val="20"/>
        </w:rPr>
      </w:pPr>
      <w:r w:rsidRPr="00307942">
        <w:rPr>
          <w:rFonts w:ascii="Verdana" w:hAnsi="Verdana" w:cs="Calibri"/>
          <w:color w:val="000000" w:themeColor="text1"/>
          <w:sz w:val="20"/>
          <w:szCs w:val="20"/>
          <w:lang w:val="ro-RO"/>
        </w:rPr>
        <w:t>Pe 06.05</w:t>
      </w:r>
      <w:r w:rsidR="00307942">
        <w:rPr>
          <w:rFonts w:ascii="Verdana" w:hAnsi="Verdana" w:cs="Calibri"/>
          <w:color w:val="000000" w:themeColor="text1"/>
          <w:sz w:val="20"/>
          <w:szCs w:val="20"/>
          <w:lang w:val="ro-RO"/>
        </w:rPr>
        <w:t>.2020</w:t>
      </w:r>
      <w:r w:rsidRPr="00307942">
        <w:rPr>
          <w:rFonts w:ascii="Verdana" w:hAnsi="Verdana" w:cs="Calibri"/>
          <w:color w:val="000000" w:themeColor="text1"/>
          <w:sz w:val="20"/>
          <w:szCs w:val="20"/>
          <w:lang w:val="ro-RO"/>
        </w:rPr>
        <w:t xml:space="preserve"> se vor extrage </w:t>
      </w:r>
      <w:proofErr w:type="spellStart"/>
      <w:r w:rsidRPr="00307942">
        <w:rPr>
          <w:rFonts w:ascii="Verdana" w:hAnsi="Verdana" w:cs="Calibri"/>
          <w:color w:val="000000" w:themeColor="text1"/>
          <w:sz w:val="20"/>
          <w:szCs w:val="20"/>
          <w:lang w:val="ro-RO"/>
        </w:rPr>
        <w:t>castigatorii</w:t>
      </w:r>
      <w:proofErr w:type="spellEnd"/>
      <w:r w:rsidRPr="00307942">
        <w:rPr>
          <w:rFonts w:ascii="Verdana" w:hAnsi="Verdana" w:cs="Calibri"/>
          <w:color w:val="000000" w:themeColor="text1"/>
          <w:sz w:val="20"/>
          <w:szCs w:val="20"/>
          <w:lang w:val="ro-RO"/>
        </w:rPr>
        <w:t xml:space="preserve"> pentru </w:t>
      </w:r>
      <w:proofErr w:type="spellStart"/>
      <w:r w:rsidRPr="00307942">
        <w:rPr>
          <w:rFonts w:ascii="Verdana" w:hAnsi="Verdana" w:cs="Calibri"/>
          <w:color w:val="000000" w:themeColor="text1"/>
          <w:sz w:val="20"/>
          <w:szCs w:val="20"/>
          <w:lang w:val="ro-RO"/>
        </w:rPr>
        <w:t>inscrierile</w:t>
      </w:r>
      <w:proofErr w:type="spellEnd"/>
      <w:r w:rsidRPr="00307942">
        <w:rPr>
          <w:rFonts w:ascii="Verdana" w:hAnsi="Verdana" w:cs="Calibri"/>
          <w:color w:val="000000" w:themeColor="text1"/>
          <w:sz w:val="20"/>
          <w:szCs w:val="20"/>
          <w:lang w:val="ro-RO"/>
        </w:rPr>
        <w:t xml:space="preserve"> valide </w:t>
      </w:r>
      <w:proofErr w:type="spellStart"/>
      <w:r w:rsidRPr="00307942">
        <w:rPr>
          <w:rFonts w:ascii="Verdana" w:hAnsi="Verdana" w:cs="Calibri"/>
          <w:color w:val="000000" w:themeColor="text1"/>
          <w:sz w:val="20"/>
          <w:szCs w:val="20"/>
          <w:lang w:val="ro-RO"/>
        </w:rPr>
        <w:t>desfasurate</w:t>
      </w:r>
      <w:proofErr w:type="spellEnd"/>
      <w:r w:rsidRPr="00307942">
        <w:rPr>
          <w:rFonts w:ascii="Verdana" w:hAnsi="Verdana" w:cs="Calibri"/>
          <w:color w:val="000000" w:themeColor="text1"/>
          <w:sz w:val="20"/>
          <w:szCs w:val="20"/>
          <w:lang w:val="ro-RO"/>
        </w:rPr>
        <w:t xml:space="preserve"> in</w:t>
      </w:r>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luna</w:t>
      </w:r>
      <w:proofErr w:type="spellEnd"/>
      <w:r w:rsidR="00307942">
        <w:rPr>
          <w:rFonts w:ascii="Verdana" w:hAnsi="Verdana" w:cs="Calibri"/>
          <w:color w:val="000000" w:themeColor="text1"/>
          <w:sz w:val="20"/>
          <w:szCs w:val="20"/>
        </w:rPr>
        <w:t xml:space="preserve"> a II a</w:t>
      </w:r>
      <w:r w:rsidRPr="00307942">
        <w:rPr>
          <w:rFonts w:ascii="Verdana" w:hAnsi="Verdana" w:cs="Calibri"/>
          <w:color w:val="000000" w:themeColor="text1"/>
          <w:sz w:val="20"/>
          <w:szCs w:val="20"/>
        </w:rPr>
        <w:t>: 06.04.2020,– 30.04.2020.</w:t>
      </w:r>
    </w:p>
    <w:p w14:paraId="1D577E3F" w14:textId="595A8D6C" w:rsidR="002032B1" w:rsidRPr="00307942" w:rsidRDefault="002032B1" w:rsidP="002032B1">
      <w:pPr>
        <w:pStyle w:val="ListParagraph"/>
        <w:numPr>
          <w:ilvl w:val="0"/>
          <w:numId w:val="35"/>
        </w:numPr>
        <w:tabs>
          <w:tab w:val="left" w:pos="142"/>
        </w:tabs>
        <w:spacing w:line="276" w:lineRule="auto"/>
        <w:jc w:val="both"/>
        <w:rPr>
          <w:rFonts w:ascii="Verdana" w:hAnsi="Verdana" w:cs="Calibri"/>
          <w:color w:val="000000" w:themeColor="text1"/>
          <w:sz w:val="20"/>
          <w:szCs w:val="20"/>
        </w:rPr>
      </w:pPr>
      <w:r w:rsidRPr="00307942">
        <w:rPr>
          <w:rFonts w:ascii="Verdana" w:hAnsi="Verdana" w:cs="Calibri"/>
          <w:color w:val="000000" w:themeColor="text1"/>
          <w:sz w:val="20"/>
          <w:szCs w:val="20"/>
        </w:rPr>
        <w:lastRenderedPageBreak/>
        <w:t>– Pe</w:t>
      </w:r>
      <w:r w:rsidR="00307942">
        <w:rPr>
          <w:rFonts w:ascii="Verdana" w:hAnsi="Verdana" w:cs="Calibri"/>
          <w:color w:val="000000" w:themeColor="text1"/>
          <w:sz w:val="20"/>
          <w:szCs w:val="20"/>
        </w:rPr>
        <w:t xml:space="preserve"> 0</w:t>
      </w:r>
      <w:r w:rsidRPr="00307942">
        <w:rPr>
          <w:rFonts w:ascii="Verdana" w:hAnsi="Verdana" w:cs="Calibri"/>
          <w:color w:val="000000" w:themeColor="text1"/>
          <w:sz w:val="20"/>
          <w:szCs w:val="20"/>
        </w:rPr>
        <w:t xml:space="preserve">4.06 </w:t>
      </w:r>
      <w:r w:rsidRPr="00307942">
        <w:rPr>
          <w:rFonts w:ascii="Verdana" w:hAnsi="Verdana" w:cs="Calibri"/>
          <w:color w:val="000000" w:themeColor="text1"/>
          <w:sz w:val="20"/>
          <w:szCs w:val="20"/>
          <w:lang w:val="ro-RO"/>
        </w:rPr>
        <w:t xml:space="preserve">se vor extrage </w:t>
      </w:r>
      <w:proofErr w:type="spellStart"/>
      <w:r w:rsidRPr="00307942">
        <w:rPr>
          <w:rFonts w:ascii="Verdana" w:hAnsi="Verdana" w:cs="Calibri"/>
          <w:color w:val="000000" w:themeColor="text1"/>
          <w:sz w:val="20"/>
          <w:szCs w:val="20"/>
          <w:lang w:val="ro-RO"/>
        </w:rPr>
        <w:t>castigatorii</w:t>
      </w:r>
      <w:proofErr w:type="spellEnd"/>
      <w:r w:rsidRPr="00307942">
        <w:rPr>
          <w:rFonts w:ascii="Verdana" w:hAnsi="Verdana" w:cs="Calibri"/>
          <w:color w:val="000000" w:themeColor="text1"/>
          <w:sz w:val="20"/>
          <w:szCs w:val="20"/>
          <w:lang w:val="ro-RO"/>
        </w:rPr>
        <w:t xml:space="preserve"> pentru </w:t>
      </w:r>
      <w:proofErr w:type="spellStart"/>
      <w:r w:rsidRPr="00307942">
        <w:rPr>
          <w:rFonts w:ascii="Verdana" w:hAnsi="Verdana" w:cs="Calibri"/>
          <w:color w:val="000000" w:themeColor="text1"/>
          <w:sz w:val="20"/>
          <w:szCs w:val="20"/>
          <w:lang w:val="ro-RO"/>
        </w:rPr>
        <w:t>inscrierile</w:t>
      </w:r>
      <w:proofErr w:type="spellEnd"/>
      <w:r w:rsidRPr="00307942">
        <w:rPr>
          <w:rFonts w:ascii="Verdana" w:hAnsi="Verdana" w:cs="Calibri"/>
          <w:color w:val="000000" w:themeColor="text1"/>
          <w:sz w:val="20"/>
          <w:szCs w:val="20"/>
          <w:lang w:val="ro-RO"/>
        </w:rPr>
        <w:t xml:space="preserve"> valide </w:t>
      </w:r>
      <w:proofErr w:type="spellStart"/>
      <w:r w:rsidRPr="00307942">
        <w:rPr>
          <w:rFonts w:ascii="Verdana" w:hAnsi="Verdana" w:cs="Calibri"/>
          <w:color w:val="000000" w:themeColor="text1"/>
          <w:sz w:val="20"/>
          <w:szCs w:val="20"/>
          <w:lang w:val="ro-RO"/>
        </w:rPr>
        <w:t>desfasurate</w:t>
      </w:r>
      <w:proofErr w:type="spellEnd"/>
      <w:r w:rsidRPr="00307942">
        <w:rPr>
          <w:rFonts w:ascii="Verdana" w:hAnsi="Verdana" w:cs="Calibri"/>
          <w:color w:val="000000" w:themeColor="text1"/>
          <w:sz w:val="20"/>
          <w:szCs w:val="20"/>
          <w:lang w:val="ro-RO"/>
        </w:rPr>
        <w:t xml:space="preserve"> in luna </w:t>
      </w:r>
      <w:proofErr w:type="gramStart"/>
      <w:r w:rsidR="00307942">
        <w:rPr>
          <w:rFonts w:ascii="Verdana" w:hAnsi="Verdana" w:cs="Calibri"/>
          <w:color w:val="000000" w:themeColor="text1"/>
          <w:sz w:val="20"/>
          <w:szCs w:val="20"/>
          <w:lang w:val="ro-RO"/>
        </w:rPr>
        <w:t>a</w:t>
      </w:r>
      <w:proofErr w:type="gramEnd"/>
      <w:r w:rsidR="00307942">
        <w:rPr>
          <w:rFonts w:ascii="Verdana" w:hAnsi="Verdana" w:cs="Calibri"/>
          <w:color w:val="000000" w:themeColor="text1"/>
          <w:sz w:val="20"/>
          <w:szCs w:val="20"/>
          <w:lang w:val="ro-RO"/>
        </w:rPr>
        <w:t xml:space="preserve"> III</w:t>
      </w:r>
      <w:r w:rsidRPr="00307942">
        <w:rPr>
          <w:rFonts w:ascii="Verdana" w:hAnsi="Verdana" w:cs="Calibri"/>
          <w:color w:val="000000" w:themeColor="text1"/>
          <w:sz w:val="20"/>
          <w:szCs w:val="20"/>
          <w:lang w:val="ro-RO"/>
        </w:rPr>
        <w:t xml:space="preserve"> a campaniei</w:t>
      </w:r>
      <w:r w:rsidRPr="00307942">
        <w:rPr>
          <w:rFonts w:ascii="Verdana" w:hAnsi="Verdana" w:cs="Calibri"/>
          <w:color w:val="000000" w:themeColor="text1"/>
          <w:sz w:val="20"/>
          <w:szCs w:val="20"/>
        </w:rPr>
        <w:t>: 04.05.2020– 29.05.2020.</w:t>
      </w:r>
    </w:p>
    <w:p w14:paraId="21B86836" w14:textId="77777777" w:rsidR="005F44C3" w:rsidRPr="00307942" w:rsidRDefault="005F44C3" w:rsidP="000B1CFB">
      <w:pPr>
        <w:pStyle w:val="BodyText"/>
        <w:tabs>
          <w:tab w:val="left" w:pos="0"/>
          <w:tab w:val="left" w:pos="142"/>
          <w:tab w:val="left" w:pos="567"/>
        </w:tabs>
        <w:spacing w:line="276" w:lineRule="auto"/>
        <w:rPr>
          <w:rFonts w:ascii="Verdana" w:eastAsiaTheme="minorEastAsia" w:hAnsi="Verdana" w:cs="Calibri"/>
          <w:snapToGrid/>
          <w:color w:val="000000" w:themeColor="text1"/>
          <w:spacing w:val="15"/>
          <w:u w:val="single"/>
        </w:rPr>
      </w:pPr>
    </w:p>
    <w:p w14:paraId="3A829CAF" w14:textId="77777777" w:rsidR="00584134" w:rsidRPr="00307942" w:rsidRDefault="000A5548" w:rsidP="000B1CFB">
      <w:pPr>
        <w:pStyle w:val="ListParagraph"/>
        <w:numPr>
          <w:ilvl w:val="0"/>
          <w:numId w:val="1"/>
        </w:numPr>
        <w:tabs>
          <w:tab w:val="left" w:pos="0"/>
          <w:tab w:val="left" w:pos="142"/>
        </w:tabs>
        <w:spacing w:line="276" w:lineRule="auto"/>
        <w:ind w:left="284" w:firstLine="0"/>
        <w:contextualSpacing w:val="0"/>
        <w:jc w:val="both"/>
        <w:rPr>
          <w:rFonts w:ascii="Verdana" w:eastAsiaTheme="minorEastAsia" w:hAnsi="Verdana" w:cs="Calibri"/>
          <w:color w:val="000000" w:themeColor="text1"/>
          <w:spacing w:val="15"/>
          <w:sz w:val="20"/>
          <w:szCs w:val="20"/>
          <w:u w:val="single"/>
        </w:rPr>
      </w:pPr>
      <w:r w:rsidRPr="00307942">
        <w:rPr>
          <w:rFonts w:ascii="Verdana" w:eastAsiaTheme="minorEastAsia" w:hAnsi="Verdana" w:cs="Calibri"/>
          <w:color w:val="000000" w:themeColor="text1"/>
          <w:spacing w:val="15"/>
          <w:sz w:val="20"/>
          <w:szCs w:val="20"/>
          <w:u w:val="single"/>
        </w:rPr>
        <w:t xml:space="preserve">SECTIUNEA 9. </w:t>
      </w:r>
      <w:r w:rsidR="005F44C3" w:rsidRPr="00307942">
        <w:rPr>
          <w:rFonts w:ascii="Verdana" w:eastAsiaTheme="minorEastAsia" w:hAnsi="Verdana" w:cs="Calibri"/>
          <w:color w:val="000000" w:themeColor="text1"/>
          <w:spacing w:val="15"/>
          <w:sz w:val="20"/>
          <w:szCs w:val="20"/>
          <w:u w:val="single"/>
        </w:rPr>
        <w:t>VALIDAREA SI PUBLICAREA CASTIGATORILOR. INTRAREA IN POSESIE A PREMI</w:t>
      </w:r>
      <w:r w:rsidR="006832E8" w:rsidRPr="00307942">
        <w:rPr>
          <w:rFonts w:ascii="Verdana" w:eastAsiaTheme="minorEastAsia" w:hAnsi="Verdana" w:cs="Calibri"/>
          <w:color w:val="000000" w:themeColor="text1"/>
          <w:spacing w:val="15"/>
          <w:sz w:val="20"/>
          <w:szCs w:val="20"/>
          <w:u w:val="single"/>
        </w:rPr>
        <w:t>ILOR</w:t>
      </w:r>
    </w:p>
    <w:p w14:paraId="3FC1C0D6" w14:textId="6A7C6334" w:rsidR="005F44C3" w:rsidRPr="00307942" w:rsidRDefault="002032B1" w:rsidP="000B1CFB">
      <w:pPr>
        <w:pStyle w:val="BodyText"/>
        <w:numPr>
          <w:ilvl w:val="1"/>
          <w:numId w:val="10"/>
        </w:numPr>
        <w:tabs>
          <w:tab w:val="left" w:pos="0"/>
          <w:tab w:val="left" w:pos="142"/>
        </w:tabs>
        <w:spacing w:line="276" w:lineRule="auto"/>
        <w:ind w:left="0" w:firstLine="0"/>
        <w:contextualSpacing/>
        <w:rPr>
          <w:rFonts w:ascii="Verdana" w:hAnsi="Verdana" w:cs="Calibri"/>
          <w:color w:val="000000" w:themeColor="text1"/>
        </w:rPr>
      </w:pPr>
      <w:r w:rsidRPr="00307942">
        <w:rPr>
          <w:rFonts w:ascii="Verdana" w:hAnsi="Verdana" w:cs="Calibri"/>
          <w:color w:val="000000" w:themeColor="text1"/>
        </w:rPr>
        <w:t xml:space="preserve">Ulterior </w:t>
      </w:r>
      <w:proofErr w:type="spellStart"/>
      <w:r w:rsidR="00C970DD" w:rsidRPr="00307942">
        <w:rPr>
          <w:rFonts w:ascii="Verdana" w:hAnsi="Verdana" w:cs="Calibri"/>
          <w:color w:val="000000" w:themeColor="text1"/>
        </w:rPr>
        <w:t>desemnarii</w:t>
      </w:r>
      <w:proofErr w:type="spellEnd"/>
      <w:r w:rsidR="00C970DD" w:rsidRPr="00307942">
        <w:rPr>
          <w:rFonts w:ascii="Verdana" w:hAnsi="Verdana" w:cs="Calibri"/>
          <w:color w:val="000000" w:themeColor="text1"/>
        </w:rPr>
        <w:t xml:space="preserve"> </w:t>
      </w:r>
      <w:proofErr w:type="spellStart"/>
      <w:r w:rsidR="00C970DD" w:rsidRPr="00307942">
        <w:rPr>
          <w:rFonts w:ascii="Verdana" w:hAnsi="Verdana" w:cs="Calibri"/>
          <w:color w:val="000000" w:themeColor="text1"/>
        </w:rPr>
        <w:t>castigatorilor</w:t>
      </w:r>
      <w:proofErr w:type="spellEnd"/>
      <w:r w:rsidR="005F44C3" w:rsidRPr="00307942">
        <w:rPr>
          <w:rFonts w:ascii="Verdana" w:hAnsi="Verdana" w:cs="Calibri"/>
          <w:color w:val="000000" w:themeColor="text1"/>
        </w:rPr>
        <w:t xml:space="preserve">, </w:t>
      </w:r>
      <w:proofErr w:type="spellStart"/>
      <w:r w:rsidRPr="00307942">
        <w:rPr>
          <w:rFonts w:ascii="Verdana" w:hAnsi="Verdana" w:cs="Calibri"/>
          <w:color w:val="000000" w:themeColor="text1"/>
        </w:rPr>
        <w:t>Compania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va</w:t>
      </w:r>
      <w:proofErr w:type="spellEnd"/>
      <w:r w:rsidR="005F44C3" w:rsidRPr="00307942">
        <w:rPr>
          <w:rFonts w:ascii="Verdana" w:hAnsi="Verdana" w:cs="Calibri"/>
          <w:color w:val="000000" w:themeColor="text1"/>
        </w:rPr>
        <w:t xml:space="preserve"> </w:t>
      </w:r>
      <w:proofErr w:type="spellStart"/>
      <w:r w:rsidR="00807B32" w:rsidRPr="00307942">
        <w:rPr>
          <w:rFonts w:ascii="Verdana" w:hAnsi="Verdana" w:cs="Calibri"/>
          <w:color w:val="000000" w:themeColor="text1"/>
        </w:rPr>
        <w:t>incepe</w:t>
      </w:r>
      <w:proofErr w:type="spellEnd"/>
      <w:r w:rsidR="00807B32" w:rsidRPr="00307942">
        <w:rPr>
          <w:rFonts w:ascii="Verdana" w:hAnsi="Verdana" w:cs="Calibri"/>
          <w:color w:val="000000" w:themeColor="text1"/>
        </w:rPr>
        <w:t xml:space="preserve"> </w:t>
      </w:r>
      <w:proofErr w:type="spellStart"/>
      <w:r w:rsidR="00807B32" w:rsidRPr="00307942">
        <w:rPr>
          <w:rFonts w:ascii="Verdana" w:hAnsi="Verdana" w:cs="Calibri"/>
          <w:color w:val="000000" w:themeColor="text1"/>
        </w:rPr>
        <w:t>procesul</w:t>
      </w:r>
      <w:proofErr w:type="spellEnd"/>
      <w:r w:rsidR="00807B32" w:rsidRPr="00307942">
        <w:rPr>
          <w:rFonts w:ascii="Verdana" w:hAnsi="Verdana" w:cs="Calibri"/>
          <w:color w:val="000000" w:themeColor="text1"/>
        </w:rPr>
        <w:t xml:space="preserve"> de</w:t>
      </w:r>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validare</w:t>
      </w:r>
      <w:proofErr w:type="spellEnd"/>
      <w:r w:rsidR="00807B32" w:rsidRPr="00307942">
        <w:rPr>
          <w:rFonts w:ascii="Verdana" w:hAnsi="Verdana" w:cs="Calibri"/>
          <w:color w:val="000000" w:themeColor="text1"/>
        </w:rPr>
        <w:t xml:space="preserve"> </w:t>
      </w:r>
      <w:proofErr w:type="gramStart"/>
      <w:r w:rsidR="005F44C3" w:rsidRPr="00307942">
        <w:rPr>
          <w:rFonts w:ascii="Verdana" w:hAnsi="Verdana" w:cs="Calibri"/>
          <w:color w:val="000000" w:themeColor="text1"/>
        </w:rPr>
        <w:t>a</w:t>
      </w:r>
      <w:proofErr w:type="gramEnd"/>
      <w:r w:rsidR="005F44C3" w:rsidRPr="00307942">
        <w:rPr>
          <w:rFonts w:ascii="Verdana" w:hAnsi="Verdana" w:cs="Calibri"/>
          <w:color w:val="000000" w:themeColor="text1"/>
        </w:rPr>
        <w:t xml:space="preserve"> </w:t>
      </w:r>
      <w:proofErr w:type="spellStart"/>
      <w:r w:rsidR="00C970DD" w:rsidRPr="00307942">
        <w:rPr>
          <w:rFonts w:ascii="Verdana" w:hAnsi="Verdana" w:cs="Calibri"/>
          <w:color w:val="000000" w:themeColor="text1"/>
        </w:rPr>
        <w:t>acestora</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ocazie</w:t>
      </w:r>
      <w:proofErr w:type="spellEnd"/>
      <w:r w:rsidR="005F44C3" w:rsidRPr="00307942">
        <w:rPr>
          <w:rFonts w:ascii="Verdana" w:hAnsi="Verdana" w:cs="Calibri"/>
          <w:color w:val="000000" w:themeColor="text1"/>
        </w:rPr>
        <w:t xml:space="preserve"> cu care se </w:t>
      </w:r>
      <w:proofErr w:type="spellStart"/>
      <w:r w:rsidR="005F44C3" w:rsidRPr="00307942">
        <w:rPr>
          <w:rFonts w:ascii="Verdana" w:hAnsi="Verdana" w:cs="Calibri"/>
          <w:color w:val="000000" w:themeColor="text1"/>
        </w:rPr>
        <w:t>va</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verifica</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indeplinirea</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conditiilor</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privind</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inscrierea</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Participantilor</w:t>
      </w:r>
      <w:proofErr w:type="spellEnd"/>
      <w:r w:rsidR="005F44C3" w:rsidRPr="00307942">
        <w:rPr>
          <w:rFonts w:ascii="Verdana" w:hAnsi="Verdana" w:cs="Calibri"/>
          <w:color w:val="000000" w:themeColor="text1"/>
        </w:rPr>
        <w:t xml:space="preserve">, precum </w:t>
      </w:r>
      <w:proofErr w:type="spellStart"/>
      <w:r w:rsidR="005F44C3" w:rsidRPr="00307942">
        <w:rPr>
          <w:rFonts w:ascii="Verdana" w:hAnsi="Verdana" w:cs="Calibri"/>
          <w:color w:val="000000" w:themeColor="text1"/>
        </w:rPr>
        <w:t>si</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respectarea</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tuturor</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dispozitiilor</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prezentului</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Regulament</w:t>
      </w:r>
      <w:proofErr w:type="spellEnd"/>
      <w:r w:rsidR="005F44C3" w:rsidRPr="00307942">
        <w:rPr>
          <w:rFonts w:ascii="Verdana" w:hAnsi="Verdana" w:cs="Calibri"/>
          <w:color w:val="000000" w:themeColor="text1"/>
        </w:rPr>
        <w:t>.</w:t>
      </w:r>
    </w:p>
    <w:p w14:paraId="070FB4BA" w14:textId="77777777" w:rsidR="00762AE9" w:rsidRPr="00307942" w:rsidRDefault="005F44C3" w:rsidP="000B1CFB">
      <w:pPr>
        <w:pStyle w:val="BodyText"/>
        <w:numPr>
          <w:ilvl w:val="1"/>
          <w:numId w:val="10"/>
        </w:numPr>
        <w:tabs>
          <w:tab w:val="left" w:pos="0"/>
          <w:tab w:val="left" w:pos="142"/>
        </w:tabs>
        <w:spacing w:line="276" w:lineRule="auto"/>
        <w:ind w:left="0" w:firstLine="0"/>
        <w:contextualSpacing/>
        <w:rPr>
          <w:rFonts w:ascii="Verdana" w:hAnsi="Verdana" w:cs="Calibri"/>
          <w:color w:val="000000" w:themeColor="text1"/>
        </w:rPr>
      </w:pPr>
      <w:proofErr w:type="spellStart"/>
      <w:r w:rsidRPr="00307942">
        <w:rPr>
          <w:rFonts w:ascii="Verdana" w:hAnsi="Verdana" w:cs="Calibri"/>
          <w:color w:val="000000" w:themeColor="text1"/>
        </w:rPr>
        <w:t>Participantii</w:t>
      </w:r>
      <w:proofErr w:type="spellEnd"/>
      <w:r w:rsidRPr="00307942">
        <w:rPr>
          <w:rFonts w:ascii="Verdana" w:hAnsi="Verdana" w:cs="Calibri"/>
          <w:color w:val="000000" w:themeColor="text1"/>
        </w:rPr>
        <w:t xml:space="preserve"> care au </w:t>
      </w:r>
      <w:proofErr w:type="spellStart"/>
      <w:r w:rsidRPr="00307942">
        <w:rPr>
          <w:rFonts w:ascii="Verdana" w:hAnsi="Verdana" w:cs="Calibri"/>
          <w:color w:val="000000" w:themeColor="text1"/>
        </w:rPr>
        <w:t>fost</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desemnati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castigatori</w:t>
      </w:r>
      <w:proofErr w:type="spellEnd"/>
      <w:r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vor</w:t>
      </w:r>
      <w:proofErr w:type="spellEnd"/>
      <w:r w:rsidR="00762AE9" w:rsidRPr="00307942">
        <w:rPr>
          <w:rFonts w:ascii="Verdana" w:hAnsi="Verdana" w:cs="Calibri"/>
          <w:color w:val="000000" w:themeColor="text1"/>
        </w:rPr>
        <w:t xml:space="preserve"> fi </w:t>
      </w:r>
      <w:proofErr w:type="spellStart"/>
      <w:r w:rsidR="00762AE9" w:rsidRPr="00307942">
        <w:rPr>
          <w:rFonts w:ascii="Verdana" w:hAnsi="Verdana" w:cs="Calibri"/>
          <w:color w:val="000000" w:themeColor="text1"/>
        </w:rPr>
        <w:t>contactati</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prin</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apel</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telefonic</w:t>
      </w:r>
      <w:proofErr w:type="spellEnd"/>
      <w:r w:rsidR="00762AE9" w:rsidRPr="00307942">
        <w:rPr>
          <w:rFonts w:ascii="Verdana" w:hAnsi="Verdana" w:cs="Calibri"/>
          <w:color w:val="000000" w:themeColor="text1"/>
        </w:rPr>
        <w:t xml:space="preserve"> la </w:t>
      </w:r>
      <w:proofErr w:type="spellStart"/>
      <w:r w:rsidR="00762AE9" w:rsidRPr="00307942">
        <w:rPr>
          <w:rFonts w:ascii="Verdana" w:hAnsi="Verdana" w:cs="Calibri"/>
          <w:color w:val="000000" w:themeColor="text1"/>
        </w:rPr>
        <w:t>numarul</w:t>
      </w:r>
      <w:proofErr w:type="spellEnd"/>
      <w:r w:rsidR="00762AE9" w:rsidRPr="00307942">
        <w:rPr>
          <w:rFonts w:ascii="Verdana" w:hAnsi="Verdana" w:cs="Calibri"/>
          <w:color w:val="000000" w:themeColor="text1"/>
        </w:rPr>
        <w:t xml:space="preserve"> de </w:t>
      </w:r>
      <w:proofErr w:type="spellStart"/>
      <w:r w:rsidR="00762AE9" w:rsidRPr="00307942">
        <w:rPr>
          <w:rFonts w:ascii="Verdana" w:hAnsi="Verdana" w:cs="Calibri"/>
          <w:color w:val="000000" w:themeColor="text1"/>
        </w:rPr>
        <w:t>telefon</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mobil</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utilizat</w:t>
      </w:r>
      <w:proofErr w:type="spellEnd"/>
      <w:r w:rsidR="00762AE9" w:rsidRPr="00307942">
        <w:rPr>
          <w:rFonts w:ascii="Verdana" w:hAnsi="Verdana" w:cs="Calibri"/>
          <w:color w:val="000000" w:themeColor="text1"/>
        </w:rPr>
        <w:t xml:space="preserve"> </w:t>
      </w:r>
      <w:proofErr w:type="spellStart"/>
      <w:r w:rsidR="002E7E6E" w:rsidRPr="00307942">
        <w:rPr>
          <w:rFonts w:ascii="Verdana" w:hAnsi="Verdana" w:cs="Calibri"/>
          <w:color w:val="000000" w:themeColor="text1"/>
        </w:rPr>
        <w:t>pentru</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inscrier</w:t>
      </w:r>
      <w:r w:rsidR="002E7E6E" w:rsidRPr="00307942">
        <w:rPr>
          <w:rFonts w:ascii="Verdana" w:hAnsi="Verdana" w:cs="Calibri"/>
          <w:color w:val="000000" w:themeColor="text1"/>
        </w:rPr>
        <w:t>ea</w:t>
      </w:r>
      <w:proofErr w:type="spellEnd"/>
      <w:r w:rsidR="00762AE9" w:rsidRPr="00307942">
        <w:rPr>
          <w:rFonts w:ascii="Verdana" w:hAnsi="Verdana" w:cs="Calibri"/>
          <w:color w:val="000000" w:themeColor="text1"/>
        </w:rPr>
        <w:t xml:space="preserve"> in </w:t>
      </w:r>
      <w:proofErr w:type="spellStart"/>
      <w:r w:rsidR="00762AE9" w:rsidRPr="00307942">
        <w:rPr>
          <w:rFonts w:ascii="Verdana" w:hAnsi="Verdana" w:cs="Calibri"/>
          <w:color w:val="000000" w:themeColor="text1"/>
        </w:rPr>
        <w:t>Campani</w:t>
      </w:r>
      <w:r w:rsidR="000172E3" w:rsidRPr="00307942">
        <w:rPr>
          <w:rFonts w:ascii="Verdana" w:hAnsi="Verdana" w:cs="Calibri"/>
          <w:color w:val="000000" w:themeColor="text1"/>
        </w:rPr>
        <w:t>e</w:t>
      </w:r>
      <w:proofErr w:type="spellEnd"/>
      <w:r w:rsidR="000172E3" w:rsidRPr="00307942">
        <w:rPr>
          <w:rFonts w:ascii="Verdana" w:hAnsi="Verdana" w:cs="Calibri"/>
          <w:color w:val="000000" w:themeColor="text1"/>
        </w:rPr>
        <w:t xml:space="preserve">, in </w:t>
      </w:r>
      <w:proofErr w:type="spellStart"/>
      <w:r w:rsidR="000172E3" w:rsidRPr="00307942">
        <w:rPr>
          <w:rFonts w:ascii="Verdana" w:hAnsi="Verdana" w:cs="Calibri"/>
          <w:color w:val="000000" w:themeColor="text1"/>
        </w:rPr>
        <w:t>intervalul</w:t>
      </w:r>
      <w:proofErr w:type="spellEnd"/>
      <w:r w:rsidR="000172E3" w:rsidRPr="00307942">
        <w:rPr>
          <w:rFonts w:ascii="Verdana" w:hAnsi="Verdana" w:cs="Calibri"/>
          <w:color w:val="000000" w:themeColor="text1"/>
        </w:rPr>
        <w:t xml:space="preserve"> </w:t>
      </w:r>
      <w:proofErr w:type="spellStart"/>
      <w:r w:rsidR="000172E3" w:rsidRPr="00307942">
        <w:rPr>
          <w:rFonts w:ascii="Verdana" w:hAnsi="Verdana" w:cs="Calibri"/>
          <w:color w:val="000000" w:themeColor="text1"/>
        </w:rPr>
        <w:t>orar</w:t>
      </w:r>
      <w:proofErr w:type="spellEnd"/>
      <w:r w:rsidR="000172E3" w:rsidRPr="00307942">
        <w:rPr>
          <w:rFonts w:ascii="Verdana" w:hAnsi="Verdana" w:cs="Calibri"/>
          <w:color w:val="000000" w:themeColor="text1"/>
        </w:rPr>
        <w:t xml:space="preserve"> 09:00 – 20</w:t>
      </w:r>
      <w:r w:rsidR="00762AE9" w:rsidRPr="00307942">
        <w:rPr>
          <w:rFonts w:ascii="Verdana" w:hAnsi="Verdana" w:cs="Calibri"/>
          <w:color w:val="000000" w:themeColor="text1"/>
        </w:rPr>
        <w:t xml:space="preserve">:00, de 3 </w:t>
      </w:r>
      <w:proofErr w:type="spellStart"/>
      <w:r w:rsidR="00762AE9" w:rsidRPr="00307942">
        <w:rPr>
          <w:rFonts w:ascii="Verdana" w:hAnsi="Verdana" w:cs="Calibri"/>
          <w:color w:val="000000" w:themeColor="text1"/>
        </w:rPr>
        <w:t>ori</w:t>
      </w:r>
      <w:proofErr w:type="spellEnd"/>
      <w:r w:rsidR="00762AE9" w:rsidRPr="00307942">
        <w:rPr>
          <w:rFonts w:ascii="Verdana" w:hAnsi="Verdana" w:cs="Calibri"/>
          <w:color w:val="000000" w:themeColor="text1"/>
        </w:rPr>
        <w:t xml:space="preserve"> in maximum </w:t>
      </w:r>
      <w:r w:rsidR="000172E3" w:rsidRPr="00307942">
        <w:rPr>
          <w:rFonts w:ascii="Verdana" w:hAnsi="Verdana" w:cs="Calibri"/>
          <w:color w:val="000000" w:themeColor="text1"/>
        </w:rPr>
        <w:t>3</w:t>
      </w:r>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zile</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lucratoare</w:t>
      </w:r>
      <w:proofErr w:type="spellEnd"/>
      <w:r w:rsidR="00762AE9" w:rsidRPr="00307942">
        <w:rPr>
          <w:rFonts w:ascii="Verdana" w:hAnsi="Verdana" w:cs="Calibri"/>
          <w:color w:val="000000" w:themeColor="text1"/>
        </w:rPr>
        <w:t xml:space="preserve"> de la data </w:t>
      </w:r>
      <w:proofErr w:type="spellStart"/>
      <w:r w:rsidR="00762AE9" w:rsidRPr="00307942">
        <w:rPr>
          <w:rFonts w:ascii="Verdana" w:hAnsi="Verdana" w:cs="Calibri"/>
          <w:color w:val="000000" w:themeColor="text1"/>
        </w:rPr>
        <w:t>desemnarii</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castigatorilor</w:t>
      </w:r>
      <w:proofErr w:type="spellEnd"/>
      <w:r w:rsidR="009F5B38" w:rsidRPr="00307942">
        <w:rPr>
          <w:rFonts w:ascii="Verdana" w:hAnsi="Verdana" w:cs="Calibri"/>
          <w:color w:val="000000" w:themeColor="text1"/>
        </w:rPr>
        <w:t xml:space="preserve">; </w:t>
      </w:r>
      <w:proofErr w:type="spellStart"/>
      <w:r w:rsidR="009F5B38" w:rsidRPr="00307942">
        <w:rPr>
          <w:rFonts w:ascii="Verdana" w:hAnsi="Verdana" w:cs="Calibri"/>
          <w:color w:val="000000" w:themeColor="text1"/>
        </w:rPr>
        <w:t>numarul</w:t>
      </w:r>
      <w:proofErr w:type="spellEnd"/>
      <w:r w:rsidR="009F5B38" w:rsidRPr="00307942">
        <w:rPr>
          <w:rFonts w:ascii="Verdana" w:hAnsi="Verdana" w:cs="Calibri"/>
          <w:color w:val="000000" w:themeColor="text1"/>
        </w:rPr>
        <w:t xml:space="preserve"> de </w:t>
      </w:r>
      <w:proofErr w:type="spellStart"/>
      <w:r w:rsidR="009F5B38" w:rsidRPr="00307942">
        <w:rPr>
          <w:rFonts w:ascii="Verdana" w:hAnsi="Verdana" w:cs="Calibri"/>
          <w:color w:val="000000" w:themeColor="text1"/>
        </w:rPr>
        <w:t>telefon</w:t>
      </w:r>
      <w:proofErr w:type="spellEnd"/>
      <w:r w:rsidR="009F5B38" w:rsidRPr="00307942">
        <w:rPr>
          <w:rFonts w:ascii="Verdana" w:hAnsi="Verdana" w:cs="Calibri"/>
          <w:color w:val="000000" w:themeColor="text1"/>
        </w:rPr>
        <w:t xml:space="preserve"> </w:t>
      </w:r>
      <w:proofErr w:type="spellStart"/>
      <w:r w:rsidR="009F5B38" w:rsidRPr="00307942">
        <w:rPr>
          <w:rFonts w:ascii="Verdana" w:hAnsi="Verdana" w:cs="Calibri"/>
          <w:color w:val="000000" w:themeColor="text1"/>
        </w:rPr>
        <w:t>utilizat</w:t>
      </w:r>
      <w:proofErr w:type="spellEnd"/>
      <w:r w:rsidR="009F5B38" w:rsidRPr="00307942">
        <w:rPr>
          <w:rFonts w:ascii="Verdana" w:hAnsi="Verdana" w:cs="Calibri"/>
          <w:color w:val="000000" w:themeColor="text1"/>
        </w:rPr>
        <w:t xml:space="preserve"> </w:t>
      </w:r>
      <w:proofErr w:type="spellStart"/>
      <w:r w:rsidR="009F5B38" w:rsidRPr="00307942">
        <w:rPr>
          <w:rFonts w:ascii="Verdana" w:hAnsi="Verdana" w:cs="Calibri"/>
          <w:color w:val="000000" w:themeColor="text1"/>
        </w:rPr>
        <w:t>serveste</w:t>
      </w:r>
      <w:proofErr w:type="spellEnd"/>
      <w:r w:rsidR="009F5B38" w:rsidRPr="00307942">
        <w:rPr>
          <w:rFonts w:ascii="Verdana" w:hAnsi="Verdana" w:cs="Calibri"/>
          <w:color w:val="000000" w:themeColor="text1"/>
        </w:rPr>
        <w:t xml:space="preserve"> </w:t>
      </w:r>
      <w:proofErr w:type="spellStart"/>
      <w:r w:rsidR="009F5B38" w:rsidRPr="00307942">
        <w:rPr>
          <w:rFonts w:ascii="Verdana" w:hAnsi="Verdana" w:cs="Calibri"/>
          <w:color w:val="000000" w:themeColor="text1"/>
        </w:rPr>
        <w:t>pentru</w:t>
      </w:r>
      <w:proofErr w:type="spellEnd"/>
      <w:r w:rsidR="009F5B38" w:rsidRPr="00307942">
        <w:rPr>
          <w:rFonts w:ascii="Verdana" w:hAnsi="Verdana" w:cs="Calibri"/>
          <w:color w:val="000000" w:themeColor="text1"/>
        </w:rPr>
        <w:t xml:space="preserve"> </w:t>
      </w:r>
      <w:proofErr w:type="spellStart"/>
      <w:r w:rsidR="009F5B38" w:rsidRPr="00307942">
        <w:rPr>
          <w:rFonts w:ascii="Verdana" w:hAnsi="Verdana" w:cs="Calibri"/>
          <w:color w:val="000000" w:themeColor="text1"/>
        </w:rPr>
        <w:t>identificarea</w:t>
      </w:r>
      <w:proofErr w:type="spellEnd"/>
      <w:r w:rsidR="009F5B38" w:rsidRPr="00307942">
        <w:rPr>
          <w:rFonts w:ascii="Verdana" w:hAnsi="Verdana" w:cs="Calibri"/>
          <w:color w:val="000000" w:themeColor="text1"/>
        </w:rPr>
        <w:t xml:space="preserve"> </w:t>
      </w:r>
      <w:proofErr w:type="spellStart"/>
      <w:r w:rsidR="009F5B38" w:rsidRPr="00307942">
        <w:rPr>
          <w:rFonts w:ascii="Verdana" w:hAnsi="Verdana" w:cs="Calibri"/>
          <w:color w:val="000000" w:themeColor="text1"/>
        </w:rPr>
        <w:t>Participantilor</w:t>
      </w:r>
      <w:proofErr w:type="spellEnd"/>
      <w:r w:rsidR="009F5B38" w:rsidRPr="00307942">
        <w:rPr>
          <w:rFonts w:ascii="Verdana" w:hAnsi="Verdana" w:cs="Calibri"/>
          <w:color w:val="000000" w:themeColor="text1"/>
        </w:rPr>
        <w:t xml:space="preserve"> </w:t>
      </w:r>
      <w:proofErr w:type="spellStart"/>
      <w:r w:rsidR="009F5B38" w:rsidRPr="00307942">
        <w:rPr>
          <w:rFonts w:ascii="Verdana" w:hAnsi="Verdana" w:cs="Calibri"/>
          <w:color w:val="000000" w:themeColor="text1"/>
        </w:rPr>
        <w:t>si</w:t>
      </w:r>
      <w:proofErr w:type="spellEnd"/>
      <w:r w:rsidR="009F5B38" w:rsidRPr="00307942">
        <w:rPr>
          <w:rFonts w:ascii="Verdana" w:hAnsi="Verdana" w:cs="Calibri"/>
          <w:color w:val="000000" w:themeColor="text1"/>
        </w:rPr>
        <w:t xml:space="preserve"> </w:t>
      </w:r>
      <w:proofErr w:type="spellStart"/>
      <w:r w:rsidR="009F5B38" w:rsidRPr="00307942">
        <w:rPr>
          <w:rFonts w:ascii="Verdana" w:hAnsi="Verdana" w:cs="Calibri"/>
          <w:color w:val="000000" w:themeColor="text1"/>
        </w:rPr>
        <w:t>contactarea</w:t>
      </w:r>
      <w:proofErr w:type="spellEnd"/>
      <w:r w:rsidR="009F5B38" w:rsidRPr="00307942">
        <w:rPr>
          <w:rFonts w:ascii="Verdana" w:hAnsi="Verdana" w:cs="Calibri"/>
          <w:color w:val="000000" w:themeColor="text1"/>
        </w:rPr>
        <w:t xml:space="preserve"> </w:t>
      </w:r>
      <w:proofErr w:type="spellStart"/>
      <w:r w:rsidR="009F5B38" w:rsidRPr="00307942">
        <w:rPr>
          <w:rFonts w:ascii="Verdana" w:hAnsi="Verdana" w:cs="Calibri"/>
          <w:color w:val="000000" w:themeColor="text1"/>
        </w:rPr>
        <w:t>acestora</w:t>
      </w:r>
      <w:proofErr w:type="spellEnd"/>
      <w:r w:rsidR="00762AE9" w:rsidRPr="00307942">
        <w:rPr>
          <w:rFonts w:ascii="Verdana" w:hAnsi="Verdana" w:cs="Calibri"/>
          <w:color w:val="000000" w:themeColor="text1"/>
        </w:rPr>
        <w:t xml:space="preserve">. In </w:t>
      </w:r>
      <w:proofErr w:type="spellStart"/>
      <w:r w:rsidR="00762AE9" w:rsidRPr="00307942">
        <w:rPr>
          <w:rFonts w:ascii="Verdana" w:hAnsi="Verdana" w:cs="Calibri"/>
          <w:color w:val="000000" w:themeColor="text1"/>
        </w:rPr>
        <w:t>cazul</w:t>
      </w:r>
      <w:proofErr w:type="spellEnd"/>
      <w:r w:rsidR="00762AE9" w:rsidRPr="00307942">
        <w:rPr>
          <w:rFonts w:ascii="Verdana" w:hAnsi="Verdana" w:cs="Calibri"/>
          <w:color w:val="000000" w:themeColor="text1"/>
        </w:rPr>
        <w:t xml:space="preserve"> in care </w:t>
      </w:r>
      <w:proofErr w:type="spellStart"/>
      <w:r w:rsidR="002C4947" w:rsidRPr="00307942">
        <w:rPr>
          <w:rFonts w:ascii="Verdana" w:hAnsi="Verdana" w:cs="Calibri"/>
          <w:color w:val="000000" w:themeColor="text1"/>
        </w:rPr>
        <w:t>Participantul</w:t>
      </w:r>
      <w:proofErr w:type="spellEnd"/>
      <w:r w:rsidR="00762AE9" w:rsidRPr="00307942">
        <w:rPr>
          <w:rFonts w:ascii="Verdana" w:hAnsi="Verdana" w:cs="Calibri"/>
          <w:color w:val="000000" w:themeColor="text1"/>
        </w:rPr>
        <w:t xml:space="preserve"> nu </w:t>
      </w:r>
      <w:proofErr w:type="spellStart"/>
      <w:r w:rsidR="00762AE9" w:rsidRPr="00307942">
        <w:rPr>
          <w:rFonts w:ascii="Verdana" w:hAnsi="Verdana" w:cs="Calibri"/>
          <w:color w:val="000000" w:themeColor="text1"/>
        </w:rPr>
        <w:t>poate</w:t>
      </w:r>
      <w:proofErr w:type="spellEnd"/>
      <w:r w:rsidR="00762AE9" w:rsidRPr="00307942">
        <w:rPr>
          <w:rFonts w:ascii="Verdana" w:hAnsi="Verdana" w:cs="Calibri"/>
          <w:color w:val="000000" w:themeColor="text1"/>
        </w:rPr>
        <w:t xml:space="preserve"> fi </w:t>
      </w:r>
      <w:proofErr w:type="spellStart"/>
      <w:r w:rsidR="00762AE9" w:rsidRPr="00307942">
        <w:rPr>
          <w:rFonts w:ascii="Verdana" w:hAnsi="Verdana" w:cs="Calibri"/>
          <w:color w:val="000000" w:themeColor="text1"/>
        </w:rPr>
        <w:t>contactat</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dupa</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cele</w:t>
      </w:r>
      <w:proofErr w:type="spellEnd"/>
      <w:r w:rsidR="00762AE9" w:rsidRPr="00307942">
        <w:rPr>
          <w:rFonts w:ascii="Verdana" w:hAnsi="Verdana" w:cs="Calibri"/>
          <w:color w:val="000000" w:themeColor="text1"/>
        </w:rPr>
        <w:t xml:space="preserve"> </w:t>
      </w:r>
      <w:r w:rsidR="000172E3" w:rsidRPr="00307942">
        <w:rPr>
          <w:rFonts w:ascii="Verdana" w:hAnsi="Verdana" w:cs="Calibri"/>
          <w:color w:val="000000" w:themeColor="text1"/>
        </w:rPr>
        <w:t xml:space="preserve">3 </w:t>
      </w:r>
      <w:proofErr w:type="spellStart"/>
      <w:r w:rsidR="00762AE9" w:rsidRPr="00307942">
        <w:rPr>
          <w:rFonts w:ascii="Verdana" w:hAnsi="Verdana" w:cs="Calibri"/>
          <w:color w:val="000000" w:themeColor="text1"/>
        </w:rPr>
        <w:t>zile</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lucratoare</w:t>
      </w:r>
      <w:proofErr w:type="spellEnd"/>
      <w:r w:rsidR="00762AE9" w:rsidRPr="00307942">
        <w:rPr>
          <w:rFonts w:ascii="Verdana" w:hAnsi="Verdana" w:cs="Calibri"/>
          <w:color w:val="000000" w:themeColor="text1"/>
        </w:rPr>
        <w:t xml:space="preserve"> se </w:t>
      </w:r>
      <w:proofErr w:type="spellStart"/>
      <w:r w:rsidR="00762AE9" w:rsidRPr="00307942">
        <w:rPr>
          <w:rFonts w:ascii="Verdana" w:hAnsi="Verdana" w:cs="Calibri"/>
          <w:color w:val="000000" w:themeColor="text1"/>
        </w:rPr>
        <w:t>va</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trece</w:t>
      </w:r>
      <w:proofErr w:type="spellEnd"/>
      <w:r w:rsidR="00762AE9" w:rsidRPr="00307942">
        <w:rPr>
          <w:rFonts w:ascii="Verdana" w:hAnsi="Verdana" w:cs="Calibri"/>
          <w:color w:val="000000" w:themeColor="text1"/>
        </w:rPr>
        <w:t xml:space="preserve"> la </w:t>
      </w:r>
      <w:proofErr w:type="spellStart"/>
      <w:r w:rsidR="00762AE9" w:rsidRPr="00307942">
        <w:rPr>
          <w:rFonts w:ascii="Verdana" w:hAnsi="Verdana" w:cs="Calibri"/>
          <w:color w:val="000000" w:themeColor="text1"/>
        </w:rPr>
        <w:t>contactarea</w:t>
      </w:r>
      <w:proofErr w:type="spellEnd"/>
      <w:r w:rsidR="00762AE9" w:rsidRPr="00307942">
        <w:rPr>
          <w:rFonts w:ascii="Verdana" w:hAnsi="Verdana" w:cs="Calibri"/>
          <w:color w:val="000000" w:themeColor="text1"/>
        </w:rPr>
        <w:t xml:space="preserve"> </w:t>
      </w:r>
      <w:proofErr w:type="spellStart"/>
      <w:r w:rsidR="00762AE9" w:rsidRPr="00307942">
        <w:rPr>
          <w:rFonts w:ascii="Verdana" w:hAnsi="Verdana" w:cs="Calibri"/>
          <w:color w:val="000000" w:themeColor="text1"/>
        </w:rPr>
        <w:t>rezervelor</w:t>
      </w:r>
      <w:proofErr w:type="spellEnd"/>
      <w:r w:rsidR="00762AE9" w:rsidRPr="00307942">
        <w:rPr>
          <w:rFonts w:ascii="Verdana" w:hAnsi="Verdana" w:cs="Calibri"/>
          <w:color w:val="000000" w:themeColor="text1"/>
        </w:rPr>
        <w:t>.</w:t>
      </w:r>
    </w:p>
    <w:p w14:paraId="0094F507" w14:textId="03EB57AD" w:rsidR="00762AE9" w:rsidRPr="00307942" w:rsidRDefault="00762AE9" w:rsidP="000B1CFB">
      <w:pPr>
        <w:pStyle w:val="BodyText"/>
        <w:numPr>
          <w:ilvl w:val="1"/>
          <w:numId w:val="10"/>
        </w:numPr>
        <w:tabs>
          <w:tab w:val="left" w:pos="0"/>
          <w:tab w:val="left" w:pos="142"/>
        </w:tabs>
        <w:spacing w:line="276" w:lineRule="auto"/>
        <w:ind w:left="0" w:firstLine="0"/>
        <w:rPr>
          <w:rFonts w:ascii="Verdana" w:hAnsi="Verdana" w:cs="Calibri"/>
          <w:color w:val="000000" w:themeColor="text1"/>
        </w:rPr>
      </w:pPr>
      <w:proofErr w:type="spellStart"/>
      <w:r w:rsidRPr="00307942">
        <w:rPr>
          <w:rFonts w:ascii="Verdana" w:hAnsi="Verdana" w:cs="Calibri"/>
          <w:color w:val="000000" w:themeColor="text1"/>
        </w:rPr>
        <w:t>Pentru</w:t>
      </w:r>
      <w:proofErr w:type="spellEnd"/>
      <w:r w:rsidRPr="00307942">
        <w:rPr>
          <w:rFonts w:ascii="Verdana" w:hAnsi="Verdana" w:cs="Calibri"/>
          <w:color w:val="000000" w:themeColor="text1"/>
        </w:rPr>
        <w:t xml:space="preserve"> a </w:t>
      </w:r>
      <w:proofErr w:type="spellStart"/>
      <w:r w:rsidRPr="00307942">
        <w:rPr>
          <w:rFonts w:ascii="Verdana" w:hAnsi="Verdana" w:cs="Calibri"/>
          <w:color w:val="000000" w:themeColor="text1"/>
        </w:rPr>
        <w:t>parcurge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procesul</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validare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Participantul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va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furniza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Organizatorului</w:t>
      </w:r>
      <w:proofErr w:type="spellEnd"/>
      <w:r w:rsidRPr="00307942">
        <w:rPr>
          <w:rFonts w:ascii="Verdana" w:hAnsi="Verdana" w:cs="Calibri"/>
          <w:color w:val="000000" w:themeColor="text1"/>
        </w:rPr>
        <w:t xml:space="preserve"> </w:t>
      </w:r>
      <w:r w:rsidR="000A3540" w:rsidRPr="00307942">
        <w:rPr>
          <w:rFonts w:ascii="Verdana" w:hAnsi="Verdana" w:cs="Calibri"/>
          <w:color w:val="000000" w:themeColor="text1"/>
        </w:rPr>
        <w:t xml:space="preserve">in </w:t>
      </w:r>
      <w:proofErr w:type="spellStart"/>
      <w:r w:rsidR="000A3540" w:rsidRPr="00307942">
        <w:rPr>
          <w:rFonts w:ascii="Verdana" w:hAnsi="Verdana" w:cs="Calibri"/>
          <w:color w:val="000000" w:themeColor="text1"/>
        </w:rPr>
        <w:t>momentul</w:t>
      </w:r>
      <w:proofErr w:type="spellEnd"/>
      <w:r w:rsidR="000A3540" w:rsidRPr="00307942">
        <w:rPr>
          <w:rFonts w:ascii="Verdana" w:hAnsi="Verdana" w:cs="Calibri"/>
          <w:color w:val="000000" w:themeColor="text1"/>
        </w:rPr>
        <w:t xml:space="preserve"> </w:t>
      </w:r>
      <w:proofErr w:type="spellStart"/>
      <w:r w:rsidR="000A3540" w:rsidRPr="00307942">
        <w:rPr>
          <w:rFonts w:ascii="Verdana" w:hAnsi="Verdana" w:cs="Calibri"/>
          <w:color w:val="000000" w:themeColor="text1"/>
        </w:rPr>
        <w:t>contactarii</w:t>
      </w:r>
      <w:proofErr w:type="spellEnd"/>
      <w:r w:rsidR="000A3540" w:rsidRPr="00307942">
        <w:rPr>
          <w:rFonts w:ascii="Verdana" w:hAnsi="Verdana" w:cs="Calibri"/>
          <w:color w:val="000000" w:themeColor="text1"/>
        </w:rPr>
        <w:t xml:space="preserve"> </w:t>
      </w:r>
      <w:proofErr w:type="spellStart"/>
      <w:r w:rsidR="000A3540" w:rsidRPr="00307942">
        <w:rPr>
          <w:rFonts w:ascii="Verdana" w:hAnsi="Verdana" w:cs="Calibri"/>
          <w:color w:val="000000" w:themeColor="text1"/>
        </w:rPr>
        <w:t>telefonice</w:t>
      </w:r>
      <w:proofErr w:type="spellEnd"/>
      <w:r w:rsidR="000A3540" w:rsidRPr="00307942">
        <w:rPr>
          <w:rFonts w:ascii="Verdana" w:hAnsi="Verdana" w:cs="Calibri"/>
          <w:color w:val="000000" w:themeColor="text1"/>
        </w:rPr>
        <w:t xml:space="preserve">, </w:t>
      </w:r>
      <w:proofErr w:type="spellStart"/>
      <w:r w:rsidRPr="00307942">
        <w:rPr>
          <w:rFonts w:ascii="Verdana" w:hAnsi="Verdana" w:cs="Calibri"/>
          <w:color w:val="000000" w:themeColor="text1"/>
        </w:rPr>
        <w:t>informatiile</w:t>
      </w:r>
      <w:proofErr w:type="spellEnd"/>
      <w:r w:rsidRPr="00307942">
        <w:rPr>
          <w:rFonts w:ascii="Verdana" w:hAnsi="Verdana" w:cs="Calibri"/>
          <w:color w:val="000000" w:themeColor="text1"/>
        </w:rPr>
        <w:t xml:space="preserve"> </w:t>
      </w:r>
      <w:proofErr w:type="spellStart"/>
      <w:r w:rsidR="00101EB0" w:rsidRPr="00307942">
        <w:rPr>
          <w:rFonts w:ascii="Verdana" w:hAnsi="Verdana" w:cs="Calibri"/>
          <w:color w:val="000000" w:themeColor="text1"/>
        </w:rPr>
        <w:t>necesare</w:t>
      </w:r>
      <w:proofErr w:type="spellEnd"/>
      <w:r w:rsidR="00101EB0" w:rsidRPr="00307942">
        <w:rPr>
          <w:rFonts w:ascii="Verdana" w:hAnsi="Verdana" w:cs="Calibri"/>
          <w:color w:val="000000" w:themeColor="text1"/>
        </w:rPr>
        <w:t xml:space="preserve"> </w:t>
      </w:r>
      <w:proofErr w:type="spellStart"/>
      <w:r w:rsidR="00101EB0" w:rsidRPr="00307942">
        <w:rPr>
          <w:rFonts w:ascii="Verdana" w:hAnsi="Verdana" w:cs="Calibri"/>
          <w:color w:val="000000" w:themeColor="text1"/>
        </w:rPr>
        <w:t>identificarii</w:t>
      </w:r>
      <w:proofErr w:type="spellEnd"/>
      <w:r w:rsidR="00101EB0" w:rsidRPr="00307942">
        <w:rPr>
          <w:rFonts w:ascii="Verdana" w:hAnsi="Verdana" w:cs="Calibri"/>
          <w:color w:val="000000" w:themeColor="text1"/>
        </w:rPr>
        <w:t xml:space="preserve"> </w:t>
      </w:r>
      <w:proofErr w:type="spellStart"/>
      <w:r w:rsidR="00101EB0" w:rsidRPr="00307942">
        <w:rPr>
          <w:rFonts w:ascii="Verdana" w:hAnsi="Verdana" w:cs="Calibri"/>
          <w:color w:val="000000" w:themeColor="text1"/>
        </w:rPr>
        <w:t>si</w:t>
      </w:r>
      <w:proofErr w:type="spellEnd"/>
      <w:r w:rsidR="00101EB0" w:rsidRPr="00307942">
        <w:rPr>
          <w:rFonts w:ascii="Verdana" w:hAnsi="Verdana" w:cs="Calibri"/>
          <w:color w:val="000000" w:themeColor="text1"/>
        </w:rPr>
        <w:t xml:space="preserve"> </w:t>
      </w:r>
      <w:proofErr w:type="spellStart"/>
      <w:r w:rsidR="00101EB0" w:rsidRPr="00307942">
        <w:rPr>
          <w:rFonts w:ascii="Verdana" w:hAnsi="Verdana" w:cs="Calibri"/>
          <w:color w:val="000000" w:themeColor="text1"/>
        </w:rPr>
        <w:t>validarii</w:t>
      </w:r>
      <w:proofErr w:type="spellEnd"/>
      <w:r w:rsidR="00101EB0" w:rsidRPr="00307942">
        <w:rPr>
          <w:rFonts w:ascii="Verdana" w:hAnsi="Verdana" w:cs="Calibri"/>
          <w:color w:val="000000" w:themeColor="text1"/>
        </w:rPr>
        <w:t xml:space="preserve"> </w:t>
      </w:r>
      <w:proofErr w:type="spellStart"/>
      <w:r w:rsidR="00101EB0" w:rsidRPr="00307942">
        <w:rPr>
          <w:rFonts w:ascii="Verdana" w:hAnsi="Verdana" w:cs="Calibri"/>
          <w:color w:val="000000" w:themeColor="text1"/>
        </w:rPr>
        <w:t>lui</w:t>
      </w:r>
      <w:proofErr w:type="spellEnd"/>
      <w:r w:rsidR="002032B1"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si</w:t>
      </w:r>
      <w:proofErr w:type="spellEnd"/>
      <w:r w:rsidR="002032B1"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premiul</w:t>
      </w:r>
      <w:proofErr w:type="spellEnd"/>
      <w:r w:rsidR="002032B1" w:rsidRPr="00307942">
        <w:rPr>
          <w:rFonts w:ascii="Verdana" w:hAnsi="Verdana" w:cs="Calibri"/>
          <w:color w:val="000000" w:themeColor="text1"/>
        </w:rPr>
        <w:t xml:space="preserve"> pe care </w:t>
      </w:r>
      <w:proofErr w:type="spellStart"/>
      <w:r w:rsidR="002032B1" w:rsidRPr="00307942">
        <w:rPr>
          <w:rFonts w:ascii="Verdana" w:hAnsi="Verdana" w:cs="Calibri"/>
          <w:color w:val="000000" w:themeColor="text1"/>
        </w:rPr>
        <w:t>il</w:t>
      </w:r>
      <w:proofErr w:type="spellEnd"/>
      <w:r w:rsidR="002032B1" w:rsidRPr="00307942">
        <w:rPr>
          <w:rFonts w:ascii="Verdana" w:hAnsi="Verdana" w:cs="Calibri"/>
          <w:color w:val="000000" w:themeColor="text1"/>
        </w:rPr>
        <w:t xml:space="preserve"> allege.</w:t>
      </w:r>
    </w:p>
    <w:p w14:paraId="31B53640" w14:textId="768F4A9B" w:rsidR="002632F3" w:rsidRPr="00307942" w:rsidRDefault="002632F3" w:rsidP="002032B1">
      <w:pPr>
        <w:pStyle w:val="ListParagraph"/>
        <w:tabs>
          <w:tab w:val="left" w:pos="0"/>
          <w:tab w:val="left" w:pos="142"/>
        </w:tabs>
        <w:spacing w:line="276" w:lineRule="auto"/>
        <w:ind w:left="0"/>
        <w:jc w:val="both"/>
        <w:rPr>
          <w:rFonts w:ascii="Verdana" w:eastAsia="Times New Roman" w:hAnsi="Verdana" w:cs="Calibri"/>
          <w:snapToGrid w:val="0"/>
          <w:color w:val="000000" w:themeColor="text1"/>
          <w:sz w:val="20"/>
          <w:szCs w:val="20"/>
        </w:rPr>
      </w:pPr>
      <w:r w:rsidRPr="00307942">
        <w:rPr>
          <w:rFonts w:ascii="Verdana" w:eastAsia="Times New Roman" w:hAnsi="Verdana" w:cs="Calibri"/>
          <w:snapToGrid w:val="0"/>
          <w:color w:val="000000" w:themeColor="text1"/>
          <w:sz w:val="20"/>
          <w:szCs w:val="20"/>
        </w:rPr>
        <w:t xml:space="preserve">In </w:t>
      </w:r>
      <w:proofErr w:type="spellStart"/>
      <w:r w:rsidR="00691469" w:rsidRPr="00307942">
        <w:rPr>
          <w:rFonts w:ascii="Verdana" w:eastAsia="Times New Roman" w:hAnsi="Verdana" w:cs="Calibri"/>
          <w:snapToGrid w:val="0"/>
          <w:color w:val="000000" w:themeColor="text1"/>
          <w:sz w:val="20"/>
          <w:szCs w:val="20"/>
        </w:rPr>
        <w:t>cadrul</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apelului</w:t>
      </w:r>
      <w:proofErr w:type="spellEnd"/>
      <w:r w:rsidR="00F44DFD" w:rsidRPr="00307942">
        <w:rPr>
          <w:rFonts w:ascii="Verdana" w:eastAsia="Times New Roman" w:hAnsi="Verdana" w:cs="Calibri"/>
          <w:snapToGrid w:val="0"/>
          <w:color w:val="000000" w:themeColor="text1"/>
          <w:sz w:val="20"/>
          <w:szCs w:val="20"/>
        </w:rPr>
        <w:t xml:space="preserve">, </w:t>
      </w:r>
      <w:proofErr w:type="spellStart"/>
      <w:r w:rsidR="00F44DFD" w:rsidRPr="00307942">
        <w:rPr>
          <w:rFonts w:ascii="Verdana" w:eastAsia="Times New Roman" w:hAnsi="Verdana" w:cs="Calibri"/>
          <w:snapToGrid w:val="0"/>
          <w:color w:val="000000" w:themeColor="text1"/>
          <w:sz w:val="20"/>
          <w:szCs w:val="20"/>
        </w:rPr>
        <w:t>Participantului</w:t>
      </w:r>
      <w:proofErr w:type="spellEnd"/>
      <w:r w:rsidR="00F44DFD" w:rsidRPr="00307942">
        <w:rPr>
          <w:rFonts w:ascii="Verdana" w:eastAsia="Times New Roman" w:hAnsi="Verdana" w:cs="Calibri"/>
          <w:snapToGrid w:val="0"/>
          <w:color w:val="000000" w:themeColor="text1"/>
          <w:sz w:val="20"/>
          <w:szCs w:val="20"/>
        </w:rPr>
        <w:t xml:space="preserve"> </w:t>
      </w:r>
      <w:proofErr w:type="spellStart"/>
      <w:r w:rsidR="00F44DFD" w:rsidRPr="00307942">
        <w:rPr>
          <w:rFonts w:ascii="Verdana" w:eastAsia="Times New Roman" w:hAnsi="Verdana" w:cs="Calibri"/>
          <w:snapToGrid w:val="0"/>
          <w:color w:val="000000" w:themeColor="text1"/>
          <w:sz w:val="20"/>
          <w:szCs w:val="20"/>
        </w:rPr>
        <w:t>i</w:t>
      </w:r>
      <w:proofErr w:type="spellEnd"/>
      <w:r w:rsidR="00F44DFD" w:rsidRPr="00307942">
        <w:rPr>
          <w:rFonts w:ascii="Verdana" w:eastAsia="Times New Roman" w:hAnsi="Verdana" w:cs="Calibri"/>
          <w:snapToGrid w:val="0"/>
          <w:color w:val="000000" w:themeColor="text1"/>
          <w:sz w:val="20"/>
          <w:szCs w:val="20"/>
        </w:rPr>
        <w:t xml:space="preserve"> se </w:t>
      </w:r>
      <w:proofErr w:type="spellStart"/>
      <w:r w:rsidR="00F44DFD" w:rsidRPr="00307942">
        <w:rPr>
          <w:rFonts w:ascii="Verdana" w:eastAsia="Times New Roman" w:hAnsi="Verdana" w:cs="Calibri"/>
          <w:snapToGrid w:val="0"/>
          <w:color w:val="000000" w:themeColor="text1"/>
          <w:sz w:val="20"/>
          <w:szCs w:val="20"/>
        </w:rPr>
        <w:t>va</w:t>
      </w:r>
      <w:proofErr w:type="spellEnd"/>
      <w:r w:rsidR="00F44DFD" w:rsidRPr="00307942">
        <w:rPr>
          <w:rFonts w:ascii="Verdana" w:eastAsia="Times New Roman" w:hAnsi="Verdana" w:cs="Calibri"/>
          <w:snapToGrid w:val="0"/>
          <w:color w:val="000000" w:themeColor="text1"/>
          <w:sz w:val="20"/>
          <w:szCs w:val="20"/>
        </w:rPr>
        <w:t xml:space="preserve"> </w:t>
      </w:r>
      <w:proofErr w:type="spellStart"/>
      <w:r w:rsidR="00F44DFD" w:rsidRPr="00307942">
        <w:rPr>
          <w:rFonts w:ascii="Verdana" w:eastAsia="Times New Roman" w:hAnsi="Verdana" w:cs="Calibri"/>
          <w:snapToGrid w:val="0"/>
          <w:color w:val="000000" w:themeColor="text1"/>
          <w:sz w:val="20"/>
          <w:szCs w:val="20"/>
        </w:rPr>
        <w:t>solicita</w:t>
      </w:r>
      <w:proofErr w:type="spellEnd"/>
      <w:r w:rsidR="00F44DFD" w:rsidRPr="00307942">
        <w:rPr>
          <w:rFonts w:ascii="Verdana" w:eastAsia="Times New Roman" w:hAnsi="Verdana" w:cs="Calibri"/>
          <w:snapToGrid w:val="0"/>
          <w:color w:val="000000" w:themeColor="text1"/>
          <w:sz w:val="20"/>
          <w:szCs w:val="20"/>
        </w:rPr>
        <w:t xml:space="preserve"> </w:t>
      </w:r>
      <w:proofErr w:type="spellStart"/>
      <w:r w:rsidR="00F44DFD" w:rsidRPr="00307942">
        <w:rPr>
          <w:rFonts w:ascii="Verdana" w:eastAsia="Times New Roman" w:hAnsi="Verdana" w:cs="Calibri"/>
          <w:snapToGrid w:val="0"/>
          <w:color w:val="000000" w:themeColor="text1"/>
          <w:sz w:val="20"/>
          <w:szCs w:val="20"/>
        </w:rPr>
        <w:t>sa</w:t>
      </w:r>
      <w:proofErr w:type="spellEnd"/>
      <w:r w:rsidRPr="00307942">
        <w:rPr>
          <w:rFonts w:ascii="Verdana" w:eastAsia="Times New Roman" w:hAnsi="Verdana" w:cs="Calibri"/>
          <w:snapToGrid w:val="0"/>
          <w:color w:val="000000" w:themeColor="text1"/>
          <w:sz w:val="20"/>
          <w:szCs w:val="20"/>
        </w:rPr>
        <w:t>:</w:t>
      </w:r>
    </w:p>
    <w:p w14:paraId="0FEF04E7" w14:textId="7B17A3B4" w:rsidR="002B3149" w:rsidRPr="00307942" w:rsidRDefault="002B3149" w:rsidP="002032B1">
      <w:pPr>
        <w:pStyle w:val="BodyText"/>
        <w:numPr>
          <w:ilvl w:val="3"/>
          <w:numId w:val="35"/>
        </w:numPr>
        <w:tabs>
          <w:tab w:val="left" w:pos="0"/>
          <w:tab w:val="left" w:pos="142"/>
        </w:tabs>
        <w:spacing w:line="276" w:lineRule="auto"/>
        <w:rPr>
          <w:rFonts w:ascii="Verdana" w:hAnsi="Verdana" w:cs="Calibri"/>
          <w:color w:val="000000" w:themeColor="text1"/>
        </w:rPr>
      </w:pPr>
      <w:r w:rsidRPr="00307942">
        <w:rPr>
          <w:rFonts w:ascii="Verdana" w:hAnsi="Verdana" w:cs="Calibri"/>
          <w:color w:val="000000" w:themeColor="text1"/>
        </w:rPr>
        <w:t xml:space="preserve">Declare </w:t>
      </w:r>
      <w:proofErr w:type="spellStart"/>
      <w:r w:rsidRPr="00307942">
        <w:rPr>
          <w:rFonts w:ascii="Verdana" w:hAnsi="Verdana" w:cs="Calibri"/>
          <w:color w:val="000000" w:themeColor="text1"/>
        </w:rPr>
        <w:t>urmatoarele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informatii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nume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prenume</w:t>
      </w:r>
      <w:proofErr w:type="spellEnd"/>
      <w:r w:rsidRPr="00307942">
        <w:rPr>
          <w:rFonts w:ascii="Verdana" w:hAnsi="Verdana" w:cs="Calibri"/>
          <w:color w:val="000000" w:themeColor="text1"/>
        </w:rPr>
        <w:t xml:space="preserve">, data </w:t>
      </w:r>
      <w:proofErr w:type="spellStart"/>
      <w:r w:rsidRPr="00307942">
        <w:rPr>
          <w:rFonts w:ascii="Verdana" w:hAnsi="Verdana" w:cs="Calibri"/>
          <w:color w:val="000000" w:themeColor="text1"/>
        </w:rPr>
        <w:t>nasterii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adresa</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livrare</w:t>
      </w:r>
      <w:proofErr w:type="spellEnd"/>
      <w:r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fara</w:t>
      </w:r>
      <w:proofErr w:type="spellEnd"/>
      <w:r w:rsidR="002032B1"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solicitarea</w:t>
      </w:r>
      <w:proofErr w:type="spellEnd"/>
      <w:r w:rsidR="002032B1" w:rsidRPr="00307942">
        <w:rPr>
          <w:rFonts w:ascii="Verdana" w:hAnsi="Verdana" w:cs="Calibri"/>
          <w:color w:val="000000" w:themeColor="text1"/>
        </w:rPr>
        <w:t xml:space="preserve"> CN</w:t>
      </w:r>
      <w:r w:rsidRPr="00307942">
        <w:rPr>
          <w:rFonts w:ascii="Verdana" w:hAnsi="Verdana" w:cs="Calibri"/>
          <w:color w:val="000000" w:themeColor="text1"/>
        </w:rPr>
        <w:t>P</w:t>
      </w:r>
      <w:r w:rsidR="002032B1" w:rsidRPr="00307942">
        <w:rPr>
          <w:rFonts w:ascii="Verdana" w:hAnsi="Verdana" w:cs="Calibri"/>
          <w:color w:val="000000" w:themeColor="text1"/>
        </w:rPr>
        <w:t>.</w:t>
      </w:r>
    </w:p>
    <w:p w14:paraId="3EC39563" w14:textId="5E58D44C" w:rsidR="00762AE9" w:rsidRPr="00307942" w:rsidRDefault="004F10B1" w:rsidP="000B1CFB">
      <w:pPr>
        <w:pStyle w:val="BodyText"/>
        <w:numPr>
          <w:ilvl w:val="1"/>
          <w:numId w:val="10"/>
        </w:numPr>
        <w:tabs>
          <w:tab w:val="left" w:pos="0"/>
          <w:tab w:val="left" w:pos="142"/>
        </w:tabs>
        <w:spacing w:line="276" w:lineRule="auto"/>
        <w:ind w:left="0" w:firstLine="0"/>
        <w:rPr>
          <w:rFonts w:ascii="Verdana" w:hAnsi="Verdana" w:cs="Calibri"/>
          <w:color w:val="000000" w:themeColor="text1"/>
        </w:rPr>
      </w:pPr>
      <w:proofErr w:type="spellStart"/>
      <w:r w:rsidRPr="00307942">
        <w:rPr>
          <w:rFonts w:ascii="Verdana" w:hAnsi="Verdana" w:cs="Calibri"/>
          <w:color w:val="000000" w:themeColor="text1"/>
        </w:rPr>
        <w:t>Dupa</w:t>
      </w:r>
      <w:proofErr w:type="spellEnd"/>
      <w:r w:rsidR="008E4EFD" w:rsidRPr="00307942">
        <w:rPr>
          <w:rFonts w:ascii="Verdana" w:hAnsi="Verdana" w:cs="Calibri"/>
          <w:color w:val="000000" w:themeColor="text1"/>
        </w:rPr>
        <w:t xml:space="preserve"> </w:t>
      </w:r>
      <w:proofErr w:type="spellStart"/>
      <w:r w:rsidR="008E4EFD" w:rsidRPr="00307942">
        <w:rPr>
          <w:rFonts w:ascii="Verdana" w:hAnsi="Verdana" w:cs="Calibri"/>
          <w:color w:val="000000" w:themeColor="text1"/>
        </w:rPr>
        <w:t>finalizar</w:t>
      </w:r>
      <w:r w:rsidRPr="00307942">
        <w:rPr>
          <w:rFonts w:ascii="Verdana" w:hAnsi="Verdana" w:cs="Calibri"/>
          <w:color w:val="000000" w:themeColor="text1"/>
        </w:rPr>
        <w:t>ea</w:t>
      </w:r>
      <w:proofErr w:type="spellEnd"/>
      <w:r w:rsidR="008E4EFD" w:rsidRPr="00307942">
        <w:rPr>
          <w:rFonts w:ascii="Verdana" w:hAnsi="Verdana" w:cs="Calibri"/>
          <w:color w:val="000000" w:themeColor="text1"/>
        </w:rPr>
        <w:t xml:space="preserve"> </w:t>
      </w:r>
      <w:proofErr w:type="spellStart"/>
      <w:r w:rsidR="008E4EFD" w:rsidRPr="00307942">
        <w:rPr>
          <w:rFonts w:ascii="Verdana" w:hAnsi="Verdana" w:cs="Calibri"/>
          <w:color w:val="000000" w:themeColor="text1"/>
        </w:rPr>
        <w:t>procesului</w:t>
      </w:r>
      <w:proofErr w:type="spellEnd"/>
      <w:r w:rsidR="008E4EFD" w:rsidRPr="00307942">
        <w:rPr>
          <w:rFonts w:ascii="Verdana" w:hAnsi="Verdana" w:cs="Calibri"/>
          <w:color w:val="000000" w:themeColor="text1"/>
        </w:rPr>
        <w:t xml:space="preserve"> de </w:t>
      </w:r>
      <w:proofErr w:type="spellStart"/>
      <w:r w:rsidR="008E4EFD" w:rsidRPr="00307942">
        <w:rPr>
          <w:rFonts w:ascii="Verdana" w:hAnsi="Verdana" w:cs="Calibri"/>
          <w:color w:val="000000" w:themeColor="text1"/>
        </w:rPr>
        <w:t>validare</w:t>
      </w:r>
      <w:proofErr w:type="spellEnd"/>
      <w:r w:rsidR="008E4EFD" w:rsidRPr="00307942">
        <w:rPr>
          <w:rFonts w:ascii="Verdana" w:hAnsi="Verdana" w:cs="Calibri"/>
          <w:color w:val="000000" w:themeColor="text1"/>
        </w:rPr>
        <w:t xml:space="preserve">, </w:t>
      </w:r>
      <w:proofErr w:type="spellStart"/>
      <w:r w:rsidR="008E4EFD" w:rsidRPr="00307942">
        <w:rPr>
          <w:rFonts w:ascii="Verdana" w:hAnsi="Verdana" w:cs="Calibri"/>
          <w:color w:val="000000" w:themeColor="text1"/>
        </w:rPr>
        <w:t>Participantul</w:t>
      </w:r>
      <w:proofErr w:type="spellEnd"/>
      <w:r w:rsidR="008E4EFD" w:rsidRPr="00307942">
        <w:rPr>
          <w:rFonts w:ascii="Verdana" w:hAnsi="Verdana" w:cs="Calibri"/>
          <w:color w:val="000000" w:themeColor="text1"/>
        </w:rPr>
        <w:t xml:space="preserve"> </w:t>
      </w:r>
      <w:proofErr w:type="spellStart"/>
      <w:r w:rsidR="008E4EFD" w:rsidRPr="00307942">
        <w:rPr>
          <w:rFonts w:ascii="Verdana" w:hAnsi="Verdana" w:cs="Calibri"/>
          <w:color w:val="000000" w:themeColor="text1"/>
        </w:rPr>
        <w:t>va</w:t>
      </w:r>
      <w:proofErr w:type="spellEnd"/>
      <w:r w:rsidR="008E4EFD"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primi</w:t>
      </w:r>
      <w:proofErr w:type="spellEnd"/>
      <w:r w:rsidR="002032B1" w:rsidRPr="00307942">
        <w:rPr>
          <w:rFonts w:ascii="Verdana" w:hAnsi="Verdana" w:cs="Calibri"/>
          <w:color w:val="000000" w:themeColor="text1"/>
        </w:rPr>
        <w:t xml:space="preserve"> din </w:t>
      </w:r>
      <w:proofErr w:type="spellStart"/>
      <w:r w:rsidR="002032B1" w:rsidRPr="00307942">
        <w:rPr>
          <w:rFonts w:ascii="Verdana" w:hAnsi="Verdana" w:cs="Calibri"/>
          <w:color w:val="000000" w:themeColor="text1"/>
        </w:rPr>
        <w:t>partea</w:t>
      </w:r>
      <w:proofErr w:type="spellEnd"/>
      <w:r w:rsidR="002032B1"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Companiei</w:t>
      </w:r>
      <w:proofErr w:type="spellEnd"/>
      <w:r w:rsidR="002032B1" w:rsidRPr="00307942">
        <w:rPr>
          <w:rFonts w:ascii="Verdana" w:hAnsi="Verdana" w:cs="Calibri"/>
          <w:color w:val="000000" w:themeColor="text1"/>
        </w:rPr>
        <w:t xml:space="preserve"> un voucher </w:t>
      </w:r>
      <w:proofErr w:type="spellStart"/>
      <w:r w:rsidR="002032B1" w:rsidRPr="00307942">
        <w:rPr>
          <w:rFonts w:ascii="Verdana" w:hAnsi="Verdana" w:cs="Calibri"/>
          <w:color w:val="000000" w:themeColor="text1"/>
        </w:rPr>
        <w:t>prin</w:t>
      </w:r>
      <w:proofErr w:type="spellEnd"/>
      <w:r w:rsidR="002032B1" w:rsidRPr="00307942">
        <w:rPr>
          <w:rFonts w:ascii="Verdana" w:hAnsi="Verdana" w:cs="Calibri"/>
          <w:color w:val="000000" w:themeColor="text1"/>
        </w:rPr>
        <w:t xml:space="preserve"> care I se </w:t>
      </w:r>
      <w:proofErr w:type="spellStart"/>
      <w:r w:rsidR="002032B1" w:rsidRPr="00307942">
        <w:rPr>
          <w:rFonts w:ascii="Verdana" w:hAnsi="Verdana" w:cs="Calibri"/>
          <w:color w:val="000000" w:themeColor="text1"/>
        </w:rPr>
        <w:t>vor</w:t>
      </w:r>
      <w:proofErr w:type="spellEnd"/>
      <w:r w:rsidR="002032B1"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oferi</w:t>
      </w:r>
      <w:proofErr w:type="spellEnd"/>
      <w:r w:rsidR="002032B1"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detalii</w:t>
      </w:r>
      <w:proofErr w:type="spellEnd"/>
      <w:r w:rsidR="002032B1"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prentru</w:t>
      </w:r>
      <w:proofErr w:type="spellEnd"/>
      <w:r w:rsidR="002032B1" w:rsidRPr="00307942">
        <w:rPr>
          <w:rFonts w:ascii="Verdana" w:hAnsi="Verdana" w:cs="Calibri"/>
          <w:color w:val="000000" w:themeColor="text1"/>
        </w:rPr>
        <w:t xml:space="preserve"> </w:t>
      </w:r>
      <w:proofErr w:type="spellStart"/>
      <w:r w:rsidR="002032B1" w:rsidRPr="00307942">
        <w:rPr>
          <w:rFonts w:ascii="Verdana" w:hAnsi="Verdana" w:cs="Calibri"/>
          <w:color w:val="000000" w:themeColor="text1"/>
        </w:rPr>
        <w:t>intrarea</w:t>
      </w:r>
      <w:proofErr w:type="spellEnd"/>
      <w:r w:rsidR="002032B1" w:rsidRPr="00307942">
        <w:rPr>
          <w:rFonts w:ascii="Verdana" w:hAnsi="Verdana" w:cs="Calibri"/>
          <w:color w:val="000000" w:themeColor="text1"/>
        </w:rPr>
        <w:t xml:space="preserve"> in </w:t>
      </w:r>
      <w:proofErr w:type="spellStart"/>
      <w:r w:rsidR="002032B1" w:rsidRPr="00307942">
        <w:rPr>
          <w:rFonts w:ascii="Verdana" w:hAnsi="Verdana" w:cs="Calibri"/>
          <w:color w:val="000000" w:themeColor="text1"/>
        </w:rPr>
        <w:t>posesie</w:t>
      </w:r>
      <w:proofErr w:type="spellEnd"/>
      <w:r w:rsidR="002032B1" w:rsidRPr="00307942">
        <w:rPr>
          <w:rFonts w:ascii="Verdana" w:hAnsi="Verdana" w:cs="Calibri"/>
          <w:color w:val="000000" w:themeColor="text1"/>
        </w:rPr>
        <w:t xml:space="preserve"> a </w:t>
      </w:r>
      <w:proofErr w:type="spellStart"/>
      <w:r w:rsidR="002032B1" w:rsidRPr="00307942">
        <w:rPr>
          <w:rFonts w:ascii="Verdana" w:hAnsi="Verdana" w:cs="Calibri"/>
          <w:color w:val="000000" w:themeColor="text1"/>
        </w:rPr>
        <w:t>premiului</w:t>
      </w:r>
      <w:proofErr w:type="spellEnd"/>
      <w:r w:rsidR="002032B1" w:rsidRPr="00307942">
        <w:rPr>
          <w:rFonts w:ascii="Verdana" w:hAnsi="Verdana" w:cs="Calibri"/>
          <w:color w:val="000000" w:themeColor="text1"/>
        </w:rPr>
        <w:t xml:space="preserve">. </w:t>
      </w:r>
    </w:p>
    <w:p w14:paraId="6464076F" w14:textId="77777777" w:rsidR="00762AE9" w:rsidRPr="00307942" w:rsidRDefault="00762AE9" w:rsidP="000B1CFB">
      <w:pPr>
        <w:pStyle w:val="BodyText"/>
        <w:numPr>
          <w:ilvl w:val="1"/>
          <w:numId w:val="10"/>
        </w:numPr>
        <w:tabs>
          <w:tab w:val="left" w:pos="0"/>
          <w:tab w:val="left" w:pos="142"/>
        </w:tabs>
        <w:spacing w:line="276" w:lineRule="auto"/>
        <w:ind w:left="0" w:firstLine="0"/>
        <w:rPr>
          <w:rFonts w:ascii="Verdana" w:hAnsi="Verdana" w:cs="Calibri"/>
          <w:color w:val="000000" w:themeColor="text1"/>
        </w:rPr>
      </w:pPr>
      <w:proofErr w:type="spellStart"/>
      <w:r w:rsidRPr="00307942">
        <w:rPr>
          <w:rFonts w:ascii="Verdana" w:hAnsi="Verdana" w:cs="Calibri"/>
          <w:color w:val="000000" w:themeColor="text1"/>
        </w:rPr>
        <w:t>Daca</w:t>
      </w:r>
      <w:proofErr w:type="spellEnd"/>
      <w:r w:rsidRPr="00307942">
        <w:rPr>
          <w:rFonts w:ascii="Verdana" w:hAnsi="Verdana" w:cs="Calibri"/>
          <w:color w:val="000000" w:themeColor="text1"/>
        </w:rPr>
        <w:t xml:space="preserve"> un </w:t>
      </w:r>
      <w:proofErr w:type="spellStart"/>
      <w:r w:rsidRPr="00307942">
        <w:rPr>
          <w:rFonts w:ascii="Verdana" w:hAnsi="Verdana" w:cs="Calibri"/>
          <w:color w:val="000000" w:themeColor="text1"/>
        </w:rPr>
        <w:t>premiu</w:t>
      </w:r>
      <w:proofErr w:type="spellEnd"/>
      <w:r w:rsidRPr="00307942">
        <w:rPr>
          <w:rFonts w:ascii="Verdana" w:hAnsi="Verdana" w:cs="Calibri"/>
          <w:color w:val="000000" w:themeColor="text1"/>
        </w:rPr>
        <w:t xml:space="preserve"> nu se </w:t>
      </w:r>
      <w:proofErr w:type="spellStart"/>
      <w:r w:rsidRPr="00307942">
        <w:rPr>
          <w:rFonts w:ascii="Verdana" w:hAnsi="Verdana" w:cs="Calibri"/>
          <w:color w:val="000000" w:themeColor="text1"/>
        </w:rPr>
        <w:t>acorda</w:t>
      </w:r>
      <w:proofErr w:type="spellEnd"/>
      <w:r w:rsidRPr="00307942">
        <w:rPr>
          <w:rFonts w:ascii="Verdana" w:hAnsi="Verdana" w:cs="Calibri"/>
          <w:color w:val="000000" w:themeColor="text1"/>
        </w:rPr>
        <w:t xml:space="preserve"> ca </w:t>
      </w:r>
      <w:proofErr w:type="spellStart"/>
      <w:r w:rsidRPr="00307942">
        <w:rPr>
          <w:rFonts w:ascii="Verdana" w:hAnsi="Verdana" w:cs="Calibri"/>
          <w:color w:val="000000" w:themeColor="text1"/>
        </w:rPr>
        <w:t>urmare</w:t>
      </w:r>
      <w:proofErr w:type="spellEnd"/>
      <w:r w:rsidRPr="00307942">
        <w:rPr>
          <w:rFonts w:ascii="Verdana" w:hAnsi="Verdana" w:cs="Calibri"/>
          <w:color w:val="000000" w:themeColor="text1"/>
        </w:rPr>
        <w:t xml:space="preserve"> a </w:t>
      </w:r>
      <w:proofErr w:type="spellStart"/>
      <w:r w:rsidRPr="00307942">
        <w:rPr>
          <w:rFonts w:ascii="Verdana" w:hAnsi="Verdana" w:cs="Calibri"/>
          <w:color w:val="000000" w:themeColor="text1"/>
        </w:rPr>
        <w:t>neindeplinirii</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catre</w:t>
      </w:r>
      <w:proofErr w:type="spellEnd"/>
      <w:r w:rsidRPr="00307942">
        <w:rPr>
          <w:rFonts w:ascii="Verdana" w:hAnsi="Verdana" w:cs="Calibri"/>
          <w:color w:val="000000" w:themeColor="text1"/>
        </w:rPr>
        <w:t xml:space="preserve"> Participant a </w:t>
      </w:r>
      <w:proofErr w:type="spellStart"/>
      <w:r w:rsidRPr="00307942">
        <w:rPr>
          <w:rFonts w:ascii="Verdana" w:hAnsi="Verdana" w:cs="Calibri"/>
          <w:color w:val="000000" w:themeColor="text1"/>
        </w:rPr>
        <w:t>uneia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sau</w:t>
      </w:r>
      <w:proofErr w:type="spellEnd"/>
      <w:r w:rsidRPr="00307942">
        <w:rPr>
          <w:rFonts w:ascii="Verdana" w:hAnsi="Verdana" w:cs="Calibri"/>
          <w:color w:val="000000" w:themeColor="text1"/>
        </w:rPr>
        <w:t xml:space="preserve"> a </w:t>
      </w:r>
      <w:proofErr w:type="spellStart"/>
      <w:r w:rsidRPr="00307942">
        <w:rPr>
          <w:rFonts w:ascii="Verdana" w:hAnsi="Verdana" w:cs="Calibri"/>
          <w:color w:val="000000" w:themeColor="text1"/>
        </w:rPr>
        <w:t>mai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multor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conditii</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validare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va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desemna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drept</w:t>
      </w:r>
      <w:proofErr w:type="spellEnd"/>
      <w:r w:rsidRPr="00307942">
        <w:rPr>
          <w:rFonts w:ascii="Verdana" w:hAnsi="Verdana" w:cs="Calibri"/>
          <w:color w:val="000000" w:themeColor="text1"/>
        </w:rPr>
        <w:t xml:space="preserve"> castigator, sub </w:t>
      </w:r>
      <w:proofErr w:type="spellStart"/>
      <w:r w:rsidRPr="00307942">
        <w:rPr>
          <w:rFonts w:ascii="Verdana" w:hAnsi="Verdana" w:cs="Calibri"/>
          <w:color w:val="000000" w:themeColor="text1"/>
        </w:rPr>
        <w:t>rezerva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indeplinirii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tuturor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conditiilor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prevazute</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prezentul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Regulament</w:t>
      </w:r>
      <w:proofErr w:type="spellEnd"/>
      <w:r w:rsidRPr="00307942">
        <w:rPr>
          <w:rFonts w:ascii="Verdana" w:hAnsi="Verdana" w:cs="Calibri"/>
          <w:color w:val="000000" w:themeColor="text1"/>
        </w:rPr>
        <w:t xml:space="preserve">, prima </w:t>
      </w:r>
      <w:proofErr w:type="spellStart"/>
      <w:r w:rsidRPr="00307942">
        <w:rPr>
          <w:rFonts w:ascii="Verdana" w:hAnsi="Verdana" w:cs="Calibri"/>
          <w:color w:val="000000" w:themeColor="text1"/>
        </w:rPr>
        <w:t>rezerva</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ordinea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desemnarii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acestora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Daca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nici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ace</w:t>
      </w:r>
      <w:r w:rsidR="00D27BE5" w:rsidRPr="00307942">
        <w:rPr>
          <w:rFonts w:ascii="Verdana" w:hAnsi="Verdana" w:cs="Calibri"/>
          <w:color w:val="000000" w:themeColor="text1"/>
        </w:rPr>
        <w:t>a</w:t>
      </w:r>
      <w:r w:rsidRPr="00307942">
        <w:rPr>
          <w:rFonts w:ascii="Verdana" w:hAnsi="Verdana" w:cs="Calibri"/>
          <w:color w:val="000000" w:themeColor="text1"/>
        </w:rPr>
        <w:t>sta</w:t>
      </w:r>
      <w:proofErr w:type="spellEnd"/>
      <w:r w:rsidRPr="00307942">
        <w:rPr>
          <w:rFonts w:ascii="Verdana" w:hAnsi="Verdana" w:cs="Calibri"/>
          <w:color w:val="000000" w:themeColor="text1"/>
        </w:rPr>
        <w:t xml:space="preserve"> nu </w:t>
      </w:r>
      <w:proofErr w:type="spellStart"/>
      <w:r w:rsidRPr="00307942">
        <w:rPr>
          <w:rFonts w:ascii="Verdana" w:hAnsi="Verdana" w:cs="Calibri"/>
          <w:color w:val="000000" w:themeColor="text1"/>
        </w:rPr>
        <w:t>indeplineste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conditiile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necesare</w:t>
      </w:r>
      <w:proofErr w:type="spellEnd"/>
      <w:r w:rsidRPr="00307942">
        <w:rPr>
          <w:rFonts w:ascii="Verdana" w:hAnsi="Verdana" w:cs="Calibri"/>
          <w:color w:val="000000" w:themeColor="text1"/>
        </w:rPr>
        <w:t xml:space="preserve">, se </w:t>
      </w:r>
      <w:proofErr w:type="spellStart"/>
      <w:r w:rsidRPr="00307942">
        <w:rPr>
          <w:rFonts w:ascii="Verdana" w:hAnsi="Verdana" w:cs="Calibri"/>
          <w:color w:val="000000" w:themeColor="text1"/>
        </w:rPr>
        <w:t>vor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avea</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vedere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celelalte</w:t>
      </w:r>
      <w:proofErr w:type="spellEnd"/>
      <w:r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rezerve</w:t>
      </w:r>
      <w:proofErr w:type="spellEnd"/>
      <w:r w:rsidR="00D27BE5" w:rsidRPr="00307942">
        <w:rPr>
          <w:rFonts w:ascii="Verdana" w:hAnsi="Verdana" w:cs="Calibri"/>
          <w:color w:val="000000" w:themeColor="text1"/>
        </w:rPr>
        <w:t xml:space="preserve">, in </w:t>
      </w:r>
      <w:proofErr w:type="spellStart"/>
      <w:r w:rsidR="00D27BE5" w:rsidRPr="00307942">
        <w:rPr>
          <w:rFonts w:ascii="Verdana" w:hAnsi="Verdana" w:cs="Calibri"/>
          <w:color w:val="000000" w:themeColor="text1"/>
        </w:rPr>
        <w:t>ordinea</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desemnarii</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acestora</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si</w:t>
      </w:r>
      <w:proofErr w:type="spellEnd"/>
      <w:r w:rsidR="00D27BE5" w:rsidRPr="00307942">
        <w:rPr>
          <w:rFonts w:ascii="Verdana" w:hAnsi="Verdana" w:cs="Calibri"/>
          <w:color w:val="000000" w:themeColor="text1"/>
        </w:rPr>
        <w:t xml:space="preserve"> se </w:t>
      </w:r>
      <w:proofErr w:type="spellStart"/>
      <w:r w:rsidR="00D27BE5" w:rsidRPr="00307942">
        <w:rPr>
          <w:rFonts w:ascii="Verdana" w:hAnsi="Verdana" w:cs="Calibri"/>
          <w:color w:val="000000" w:themeColor="text1"/>
        </w:rPr>
        <w:t>va</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relua</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procesul</w:t>
      </w:r>
      <w:proofErr w:type="spellEnd"/>
      <w:r w:rsidR="00D27BE5" w:rsidRPr="00307942">
        <w:rPr>
          <w:rFonts w:ascii="Verdana" w:hAnsi="Verdana" w:cs="Calibri"/>
          <w:color w:val="000000" w:themeColor="text1"/>
        </w:rPr>
        <w:t xml:space="preserve"> de </w:t>
      </w:r>
      <w:proofErr w:type="spellStart"/>
      <w:r w:rsidR="00D27BE5" w:rsidRPr="00307942">
        <w:rPr>
          <w:rFonts w:ascii="Verdana" w:hAnsi="Verdana" w:cs="Calibri"/>
          <w:color w:val="000000" w:themeColor="text1"/>
        </w:rPr>
        <w:t>notificare</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si</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validare</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descris</w:t>
      </w:r>
      <w:proofErr w:type="spellEnd"/>
      <w:r w:rsidR="00D27BE5" w:rsidRPr="00307942">
        <w:rPr>
          <w:rFonts w:ascii="Verdana" w:hAnsi="Verdana" w:cs="Calibri"/>
          <w:color w:val="000000" w:themeColor="text1"/>
        </w:rPr>
        <w:t xml:space="preserve"> anterior</w:t>
      </w:r>
      <w:r w:rsidR="005407F1" w:rsidRPr="00307942">
        <w:rPr>
          <w:rFonts w:ascii="Verdana" w:hAnsi="Verdana" w:cs="Calibri"/>
          <w:color w:val="000000" w:themeColor="text1"/>
        </w:rPr>
        <w:t>.</w:t>
      </w:r>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Daca</w:t>
      </w:r>
      <w:proofErr w:type="spellEnd"/>
      <w:r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nici</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rezervele</w:t>
      </w:r>
      <w:proofErr w:type="spellEnd"/>
      <w:r w:rsidR="00D27BE5" w:rsidRPr="00307942">
        <w:rPr>
          <w:rFonts w:ascii="Verdana" w:hAnsi="Verdana" w:cs="Calibri"/>
          <w:color w:val="000000" w:themeColor="text1"/>
        </w:rPr>
        <w:t xml:space="preserve"> nu sunt validate, </w:t>
      </w:r>
      <w:proofErr w:type="spellStart"/>
      <w:r w:rsidR="00D27BE5" w:rsidRPr="00307942">
        <w:rPr>
          <w:rFonts w:ascii="Verdana" w:hAnsi="Verdana" w:cs="Calibri"/>
          <w:color w:val="000000" w:themeColor="text1"/>
        </w:rPr>
        <w:t>premiul</w:t>
      </w:r>
      <w:proofErr w:type="spellEnd"/>
      <w:r w:rsidR="00D27BE5" w:rsidRPr="00307942">
        <w:rPr>
          <w:rFonts w:ascii="Verdana" w:hAnsi="Verdana" w:cs="Calibri"/>
          <w:color w:val="000000" w:themeColor="text1"/>
        </w:rPr>
        <w:t xml:space="preserve"> nu se </w:t>
      </w:r>
      <w:proofErr w:type="spellStart"/>
      <w:r w:rsidR="00D27BE5" w:rsidRPr="00307942">
        <w:rPr>
          <w:rFonts w:ascii="Verdana" w:hAnsi="Verdana" w:cs="Calibri"/>
          <w:color w:val="000000" w:themeColor="text1"/>
        </w:rPr>
        <w:t>acorda</w:t>
      </w:r>
      <w:proofErr w:type="spellEnd"/>
      <w:r w:rsidR="00D27BE5" w:rsidRPr="00307942">
        <w:rPr>
          <w:rFonts w:ascii="Verdana" w:hAnsi="Verdana" w:cs="Calibri"/>
          <w:color w:val="000000" w:themeColor="text1"/>
        </w:rPr>
        <w:t xml:space="preserve"> </w:t>
      </w:r>
      <w:proofErr w:type="spellStart"/>
      <w:r w:rsidR="00D27BE5" w:rsidRPr="00307942">
        <w:rPr>
          <w:rFonts w:ascii="Verdana" w:hAnsi="Verdana" w:cs="Calibri"/>
          <w:color w:val="000000" w:themeColor="text1"/>
        </w:rPr>
        <w:t>si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va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ramane</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proprietatea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Organizatorului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Conditiile</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validare</w:t>
      </w:r>
      <w:proofErr w:type="spellEnd"/>
      <w:r w:rsidRPr="00307942">
        <w:rPr>
          <w:rFonts w:ascii="Verdana" w:hAnsi="Verdana" w:cs="Calibri"/>
          <w:color w:val="000000" w:themeColor="text1"/>
        </w:rPr>
        <w:t xml:space="preserve"> a </w:t>
      </w:r>
      <w:proofErr w:type="spellStart"/>
      <w:r w:rsidRPr="00307942">
        <w:rPr>
          <w:rFonts w:ascii="Verdana" w:hAnsi="Verdana" w:cs="Calibri"/>
          <w:color w:val="000000" w:themeColor="text1"/>
        </w:rPr>
        <w:t>rezervelor</w:t>
      </w:r>
      <w:proofErr w:type="spellEnd"/>
      <w:r w:rsidRPr="00307942">
        <w:rPr>
          <w:rFonts w:ascii="Verdana" w:hAnsi="Verdana" w:cs="Calibri"/>
          <w:color w:val="000000" w:themeColor="text1"/>
        </w:rPr>
        <w:t xml:space="preserve"> sunt </w:t>
      </w:r>
      <w:proofErr w:type="spellStart"/>
      <w:r w:rsidRPr="00307942">
        <w:rPr>
          <w:rFonts w:ascii="Verdana" w:hAnsi="Verdana" w:cs="Calibri"/>
          <w:color w:val="000000" w:themeColor="text1"/>
        </w:rPr>
        <w:t>aceleasi</w:t>
      </w:r>
      <w:proofErr w:type="spellEnd"/>
      <w:r w:rsidRPr="00307942">
        <w:rPr>
          <w:rFonts w:ascii="Verdana" w:hAnsi="Verdana" w:cs="Calibri"/>
          <w:color w:val="000000" w:themeColor="text1"/>
        </w:rPr>
        <w:t xml:space="preserve"> ca </w:t>
      </w:r>
      <w:proofErr w:type="spellStart"/>
      <w:r w:rsidRPr="00307942">
        <w:rPr>
          <w:rFonts w:ascii="Verdana" w:hAnsi="Verdana" w:cs="Calibri"/>
          <w:color w:val="000000" w:themeColor="text1"/>
        </w:rPr>
        <w:t>si</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cazul</w:t>
      </w:r>
      <w:proofErr w:type="spellEnd"/>
      <w:r w:rsidRPr="00307942">
        <w:rPr>
          <w:rFonts w:ascii="Verdana" w:hAnsi="Verdana" w:cs="Calibri"/>
          <w:color w:val="000000" w:themeColor="text1"/>
        </w:rPr>
        <w:t xml:space="preserve"> </w:t>
      </w:r>
      <w:proofErr w:type="spellStart"/>
      <w:r w:rsidR="008E4EFD" w:rsidRPr="00307942">
        <w:rPr>
          <w:rFonts w:ascii="Verdana" w:hAnsi="Verdana" w:cs="Calibri"/>
          <w:color w:val="000000" w:themeColor="text1"/>
        </w:rPr>
        <w:t>Participantilor</w:t>
      </w:r>
      <w:proofErr w:type="spellEnd"/>
      <w:r w:rsidR="008E4EFD" w:rsidRPr="00307942">
        <w:rPr>
          <w:rFonts w:ascii="Verdana" w:hAnsi="Verdana" w:cs="Calibri"/>
          <w:color w:val="000000" w:themeColor="text1"/>
        </w:rPr>
        <w:t xml:space="preserve"> </w:t>
      </w:r>
      <w:proofErr w:type="spellStart"/>
      <w:r w:rsidR="008E4EFD" w:rsidRPr="00307942">
        <w:rPr>
          <w:rFonts w:ascii="Verdana" w:hAnsi="Verdana" w:cs="Calibri"/>
          <w:color w:val="000000" w:themeColor="text1"/>
        </w:rPr>
        <w:t>desemnati</w:t>
      </w:r>
      <w:proofErr w:type="spellEnd"/>
      <w:r w:rsidR="008E4EFD" w:rsidRPr="00307942">
        <w:rPr>
          <w:rFonts w:ascii="Verdana" w:hAnsi="Verdana" w:cs="Calibri"/>
          <w:color w:val="000000" w:themeColor="text1"/>
        </w:rPr>
        <w:t xml:space="preserve"> initial</w:t>
      </w:r>
      <w:r w:rsidRPr="00307942">
        <w:rPr>
          <w:rFonts w:ascii="Verdana" w:hAnsi="Verdana" w:cs="Calibri"/>
          <w:color w:val="000000" w:themeColor="text1"/>
        </w:rPr>
        <w:t>.</w:t>
      </w:r>
    </w:p>
    <w:p w14:paraId="6C7E1399" w14:textId="77777777" w:rsidR="00461AFD" w:rsidRPr="00307942" w:rsidRDefault="00461AFD" w:rsidP="000B1CFB">
      <w:pPr>
        <w:pStyle w:val="BodyText"/>
        <w:numPr>
          <w:ilvl w:val="1"/>
          <w:numId w:val="10"/>
        </w:numPr>
        <w:tabs>
          <w:tab w:val="left" w:pos="0"/>
          <w:tab w:val="left" w:pos="142"/>
        </w:tabs>
        <w:spacing w:line="276" w:lineRule="auto"/>
        <w:ind w:left="0" w:firstLine="0"/>
        <w:rPr>
          <w:rFonts w:ascii="Verdana" w:hAnsi="Verdana" w:cs="Calibri"/>
          <w:color w:val="000000" w:themeColor="text1"/>
        </w:rPr>
      </w:pPr>
      <w:proofErr w:type="spellStart"/>
      <w:r w:rsidRPr="00307942">
        <w:rPr>
          <w:rFonts w:ascii="Verdana" w:hAnsi="Verdana" w:cs="Calibri"/>
          <w:color w:val="000000" w:themeColor="text1"/>
        </w:rPr>
        <w:t>Organizatorul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isi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rezerva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dreptul</w:t>
      </w:r>
      <w:proofErr w:type="spellEnd"/>
      <w:r w:rsidRPr="00307942">
        <w:rPr>
          <w:rFonts w:ascii="Verdana" w:hAnsi="Verdana" w:cs="Calibri"/>
          <w:color w:val="000000" w:themeColor="text1"/>
        </w:rPr>
        <w:t xml:space="preserve"> de a </w:t>
      </w:r>
      <w:proofErr w:type="spellStart"/>
      <w:r w:rsidRPr="00307942">
        <w:rPr>
          <w:rFonts w:ascii="Verdana" w:hAnsi="Verdana" w:cs="Calibri"/>
          <w:color w:val="000000" w:themeColor="text1"/>
        </w:rPr>
        <w:t>nu</w:t>
      </w:r>
      <w:proofErr w:type="spellEnd"/>
      <w:r w:rsidRPr="00307942">
        <w:rPr>
          <w:rFonts w:ascii="Verdana" w:hAnsi="Verdana" w:cs="Calibri"/>
          <w:color w:val="000000" w:themeColor="text1"/>
        </w:rPr>
        <w:t xml:space="preserve"> </w:t>
      </w:r>
      <w:proofErr w:type="spellStart"/>
      <w:r w:rsidR="001D52C2" w:rsidRPr="00307942">
        <w:rPr>
          <w:rFonts w:ascii="Verdana" w:hAnsi="Verdana" w:cs="Calibri"/>
          <w:color w:val="000000" w:themeColor="text1"/>
        </w:rPr>
        <w:t>acorda</w:t>
      </w:r>
      <w:proofErr w:type="spellEnd"/>
      <w:r w:rsidR="001D52C2" w:rsidRPr="00307942">
        <w:rPr>
          <w:rFonts w:ascii="Verdana" w:hAnsi="Verdana" w:cs="Calibri"/>
          <w:color w:val="000000" w:themeColor="text1"/>
        </w:rPr>
        <w:t xml:space="preserve"> </w:t>
      </w:r>
      <w:proofErr w:type="spellStart"/>
      <w:r w:rsidR="001D52C2" w:rsidRPr="00307942">
        <w:rPr>
          <w:rFonts w:ascii="Verdana" w:hAnsi="Verdana" w:cs="Calibri"/>
          <w:color w:val="000000" w:themeColor="text1"/>
        </w:rPr>
        <w:t>premiile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daca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Participant</w:t>
      </w:r>
      <w:r w:rsidR="001D52C2" w:rsidRPr="00307942">
        <w:rPr>
          <w:rFonts w:ascii="Verdana" w:hAnsi="Verdana" w:cs="Calibri"/>
          <w:color w:val="000000" w:themeColor="text1"/>
        </w:rPr>
        <w:t>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desemnat</w:t>
      </w:r>
      <w:r w:rsidR="001D52C2" w:rsidRPr="00307942">
        <w:rPr>
          <w:rFonts w:ascii="Verdana" w:hAnsi="Verdana" w:cs="Calibri"/>
          <w:color w:val="000000" w:themeColor="text1"/>
        </w:rPr>
        <w:t>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castigator</w:t>
      </w:r>
      <w:r w:rsidR="001D52C2" w:rsidRPr="00307942">
        <w:rPr>
          <w:rFonts w:ascii="Verdana" w:hAnsi="Verdana" w:cs="Calibri"/>
          <w:color w:val="000000" w:themeColor="text1"/>
        </w:rPr>
        <w:t>i</w:t>
      </w:r>
      <w:proofErr w:type="spellEnd"/>
      <w:r w:rsidRPr="00307942">
        <w:rPr>
          <w:rFonts w:ascii="Verdana" w:hAnsi="Verdana" w:cs="Calibri"/>
          <w:color w:val="000000" w:themeColor="text1"/>
        </w:rPr>
        <w:t xml:space="preserve"> nu </w:t>
      </w:r>
      <w:proofErr w:type="spellStart"/>
      <w:r w:rsidRPr="00307942">
        <w:rPr>
          <w:rFonts w:ascii="Verdana" w:hAnsi="Verdana" w:cs="Calibri"/>
          <w:color w:val="000000" w:themeColor="text1"/>
        </w:rPr>
        <w:t>indeplin</w:t>
      </w:r>
      <w:r w:rsidR="001D52C2" w:rsidRPr="00307942">
        <w:rPr>
          <w:rFonts w:ascii="Verdana" w:hAnsi="Verdana" w:cs="Calibri"/>
          <w:color w:val="000000" w:themeColor="text1"/>
        </w:rPr>
        <w:t>esc</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conditiile</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validare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sau</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cazul</w:t>
      </w:r>
      <w:proofErr w:type="spellEnd"/>
      <w:r w:rsidRPr="00307942">
        <w:rPr>
          <w:rFonts w:ascii="Verdana" w:hAnsi="Verdana" w:cs="Calibri"/>
          <w:color w:val="000000" w:themeColor="text1"/>
        </w:rPr>
        <w:t xml:space="preserve"> in care nu sunt </w:t>
      </w:r>
      <w:proofErr w:type="spellStart"/>
      <w:r w:rsidRPr="00307942">
        <w:rPr>
          <w:rFonts w:ascii="Verdana" w:hAnsi="Verdana" w:cs="Calibri"/>
          <w:color w:val="000000" w:themeColor="text1"/>
        </w:rPr>
        <w:t>suficiente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inscrieri</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Campanie</w:t>
      </w:r>
      <w:proofErr w:type="spellEnd"/>
      <w:r w:rsidRPr="00307942">
        <w:rPr>
          <w:rFonts w:ascii="Verdana" w:hAnsi="Verdana" w:cs="Calibri"/>
          <w:color w:val="000000" w:themeColor="text1"/>
        </w:rPr>
        <w:t xml:space="preserve">. </w:t>
      </w:r>
    </w:p>
    <w:p w14:paraId="3BC2D276" w14:textId="4B45502D" w:rsidR="005F44C3" w:rsidRPr="00307942" w:rsidRDefault="005F44C3" w:rsidP="000B1CFB">
      <w:pPr>
        <w:pStyle w:val="BodyText"/>
        <w:numPr>
          <w:ilvl w:val="1"/>
          <w:numId w:val="10"/>
        </w:numPr>
        <w:tabs>
          <w:tab w:val="left" w:pos="0"/>
          <w:tab w:val="left" w:pos="142"/>
        </w:tabs>
        <w:spacing w:line="276" w:lineRule="auto"/>
        <w:ind w:left="0" w:firstLine="0"/>
        <w:rPr>
          <w:rFonts w:ascii="Verdana" w:hAnsi="Verdana" w:cs="Calibri"/>
          <w:color w:val="000000" w:themeColor="text1"/>
        </w:rPr>
      </w:pPr>
      <w:proofErr w:type="spellStart"/>
      <w:r w:rsidRPr="00307942">
        <w:rPr>
          <w:rFonts w:ascii="Verdana" w:hAnsi="Verdana" w:cs="Calibri"/>
          <w:color w:val="000000" w:themeColor="text1"/>
        </w:rPr>
        <w:t>Anuntarea</w:t>
      </w:r>
      <w:proofErr w:type="spellEnd"/>
      <w:r w:rsidRPr="00307942">
        <w:rPr>
          <w:rFonts w:ascii="Verdana" w:hAnsi="Verdana" w:cs="Calibri"/>
          <w:color w:val="000000" w:themeColor="text1"/>
        </w:rPr>
        <w:t xml:space="preserve"> </w:t>
      </w:r>
      <w:proofErr w:type="spellStart"/>
      <w:r w:rsidR="00932834" w:rsidRPr="00307942">
        <w:rPr>
          <w:rFonts w:ascii="Verdana" w:hAnsi="Verdana" w:cs="Calibri"/>
          <w:color w:val="000000" w:themeColor="text1"/>
        </w:rPr>
        <w:t>c</w:t>
      </w:r>
      <w:r w:rsidRPr="00307942">
        <w:rPr>
          <w:rFonts w:ascii="Verdana" w:hAnsi="Verdana" w:cs="Calibri"/>
          <w:color w:val="000000" w:themeColor="text1"/>
        </w:rPr>
        <w:t>astigator</w:t>
      </w:r>
      <w:r w:rsidR="00461AFD" w:rsidRPr="00307942">
        <w:rPr>
          <w:rFonts w:ascii="Verdana" w:hAnsi="Verdana" w:cs="Calibri"/>
          <w:color w:val="000000" w:themeColor="text1"/>
        </w:rPr>
        <w:t>ilor</w:t>
      </w:r>
      <w:proofErr w:type="spellEnd"/>
      <w:r w:rsidRPr="00307942">
        <w:rPr>
          <w:rFonts w:ascii="Verdana" w:hAnsi="Verdana" w:cs="Calibri"/>
          <w:color w:val="000000" w:themeColor="text1"/>
        </w:rPr>
        <w:t xml:space="preserve"> se </w:t>
      </w:r>
      <w:proofErr w:type="spellStart"/>
      <w:r w:rsidRPr="00307942">
        <w:rPr>
          <w:rFonts w:ascii="Verdana" w:hAnsi="Verdana" w:cs="Calibri"/>
          <w:color w:val="000000" w:themeColor="text1"/>
        </w:rPr>
        <w:t>va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realiza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prin</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publicarea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acestora</w:t>
      </w:r>
      <w:proofErr w:type="spellEnd"/>
      <w:r w:rsidRPr="00307942">
        <w:rPr>
          <w:rFonts w:ascii="Verdana" w:hAnsi="Verdana" w:cs="Calibri"/>
          <w:color w:val="000000" w:themeColor="text1"/>
        </w:rPr>
        <w:t xml:space="preserve"> pe </w:t>
      </w:r>
      <w:hyperlink r:id="rId10" w:history="1">
        <w:r w:rsidR="002032B1" w:rsidRPr="00307942">
          <w:rPr>
            <w:rStyle w:val="Hyperlink"/>
            <w:rFonts w:ascii="Verdana" w:hAnsi="Verdana" w:cs="Calibri"/>
            <w:color w:val="000000" w:themeColor="text1"/>
          </w:rPr>
          <w:t>www.bittnet.ro</w:t>
        </w:r>
      </w:hyperlink>
      <w:r w:rsidR="00260CB7" w:rsidRPr="00307942">
        <w:rPr>
          <w:rFonts w:ascii="Verdana" w:hAnsi="Verdana"/>
          <w:color w:val="000000" w:themeColor="text1"/>
        </w:rPr>
        <w:t xml:space="preserve"> </w:t>
      </w:r>
      <w:proofErr w:type="spellStart"/>
      <w:r w:rsidRPr="00307942">
        <w:rPr>
          <w:rFonts w:ascii="Verdana" w:hAnsi="Verdana" w:cs="Calibri"/>
          <w:color w:val="000000" w:themeColor="text1"/>
        </w:rPr>
        <w:t>intr</w:t>
      </w:r>
      <w:proofErr w:type="spellEnd"/>
      <w:r w:rsidRPr="00307942">
        <w:rPr>
          <w:rFonts w:ascii="Verdana" w:hAnsi="Verdana" w:cs="Calibri"/>
          <w:color w:val="000000" w:themeColor="text1"/>
        </w:rPr>
        <w:t xml:space="preserve">-o </w:t>
      </w:r>
      <w:proofErr w:type="spellStart"/>
      <w:r w:rsidRPr="00307942">
        <w:rPr>
          <w:rFonts w:ascii="Verdana" w:hAnsi="Verdana" w:cs="Calibri"/>
          <w:color w:val="000000" w:themeColor="text1"/>
        </w:rPr>
        <w:t>sectiune</w:t>
      </w:r>
      <w:proofErr w:type="spellEnd"/>
      <w:r w:rsidRPr="00307942">
        <w:rPr>
          <w:rFonts w:ascii="Verdana" w:hAnsi="Verdana" w:cs="Calibri"/>
          <w:color w:val="000000" w:themeColor="text1"/>
        </w:rPr>
        <w:t xml:space="preserve"> special </w:t>
      </w:r>
      <w:proofErr w:type="spellStart"/>
      <w:r w:rsidRPr="00307942">
        <w:rPr>
          <w:rFonts w:ascii="Verdana" w:hAnsi="Verdana" w:cs="Calibri"/>
          <w:color w:val="000000" w:themeColor="text1"/>
        </w:rPr>
        <w:t>dedicata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acestei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Campanii</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termen</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aproximativ</w:t>
      </w:r>
      <w:proofErr w:type="spellEnd"/>
      <w:r w:rsidRPr="00307942">
        <w:rPr>
          <w:rFonts w:ascii="Verdana" w:hAnsi="Verdana" w:cs="Calibri"/>
          <w:color w:val="000000" w:themeColor="text1"/>
        </w:rPr>
        <w:t xml:space="preserve"> </w:t>
      </w:r>
      <w:r w:rsidR="003D7BB0" w:rsidRPr="00307942">
        <w:rPr>
          <w:rFonts w:ascii="Verdana" w:hAnsi="Verdana" w:cs="Calibri"/>
          <w:color w:val="000000" w:themeColor="text1"/>
        </w:rPr>
        <w:t>30 de</w:t>
      </w:r>
      <w:r w:rsidRPr="00307942">
        <w:rPr>
          <w:rFonts w:ascii="Verdana" w:hAnsi="Verdana" w:cs="Calibri"/>
          <w:color w:val="000000" w:themeColor="text1"/>
        </w:rPr>
        <w:t xml:space="preserve"> </w:t>
      </w:r>
      <w:proofErr w:type="spellStart"/>
      <w:r w:rsidR="00461AFD" w:rsidRPr="00307942">
        <w:rPr>
          <w:rFonts w:ascii="Verdana" w:hAnsi="Verdana" w:cs="Calibri"/>
          <w:color w:val="000000" w:themeColor="text1"/>
        </w:rPr>
        <w:t>zile</w:t>
      </w:r>
      <w:proofErr w:type="spellEnd"/>
      <w:r w:rsidRPr="00307942">
        <w:rPr>
          <w:rFonts w:ascii="Verdana" w:hAnsi="Verdana" w:cs="Calibri"/>
          <w:color w:val="000000" w:themeColor="text1"/>
        </w:rPr>
        <w:t xml:space="preserve"> de la data </w:t>
      </w:r>
      <w:proofErr w:type="spellStart"/>
      <w:r w:rsidRPr="00307942">
        <w:rPr>
          <w:rFonts w:ascii="Verdana" w:hAnsi="Verdana" w:cs="Calibri"/>
          <w:color w:val="000000" w:themeColor="text1"/>
        </w:rPr>
        <w:t>validarii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acestora</w:t>
      </w:r>
      <w:proofErr w:type="spellEnd"/>
      <w:r w:rsidRPr="00307942">
        <w:rPr>
          <w:rFonts w:ascii="Verdana" w:hAnsi="Verdana" w:cs="Calibri"/>
          <w:color w:val="000000" w:themeColor="text1"/>
        </w:rPr>
        <w:t xml:space="preserve">. </w:t>
      </w:r>
    </w:p>
    <w:p w14:paraId="3C10D8B3" w14:textId="4BED8F0E" w:rsidR="00461AFD" w:rsidRPr="00307942" w:rsidRDefault="002032B1" w:rsidP="000B1CFB">
      <w:pPr>
        <w:pStyle w:val="BodyText"/>
        <w:numPr>
          <w:ilvl w:val="1"/>
          <w:numId w:val="10"/>
        </w:numPr>
        <w:tabs>
          <w:tab w:val="left" w:pos="0"/>
          <w:tab w:val="left" w:pos="142"/>
        </w:tabs>
        <w:spacing w:line="276" w:lineRule="auto"/>
        <w:ind w:left="0" w:firstLine="0"/>
        <w:rPr>
          <w:rFonts w:ascii="Verdana" w:hAnsi="Verdana" w:cs="Calibri"/>
          <w:color w:val="000000" w:themeColor="text1"/>
        </w:rPr>
      </w:pPr>
      <w:proofErr w:type="spellStart"/>
      <w:r w:rsidRPr="00307942">
        <w:rPr>
          <w:rFonts w:ascii="Verdana" w:hAnsi="Verdana" w:cs="Calibri"/>
          <w:color w:val="000000" w:themeColor="text1"/>
        </w:rPr>
        <w:t>Voucherele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pentru</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w:t>
      </w:r>
      <w:r w:rsidR="005F44C3" w:rsidRPr="00307942">
        <w:rPr>
          <w:rFonts w:ascii="Verdana" w:hAnsi="Verdana" w:cs="Calibri"/>
          <w:color w:val="000000" w:themeColor="text1"/>
        </w:rPr>
        <w:t>remii</w:t>
      </w:r>
      <w:proofErr w:type="spellEnd"/>
      <w:r w:rsidR="005F44C3"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vor</w:t>
      </w:r>
      <w:proofErr w:type="spellEnd"/>
      <w:r w:rsidR="005F44C3" w:rsidRPr="00307942">
        <w:rPr>
          <w:rFonts w:ascii="Verdana" w:hAnsi="Verdana" w:cs="Calibri"/>
          <w:color w:val="000000" w:themeColor="text1"/>
        </w:rPr>
        <w:t xml:space="preserve"> fi </w:t>
      </w:r>
      <w:proofErr w:type="spellStart"/>
      <w:r w:rsidRPr="00307942">
        <w:rPr>
          <w:rFonts w:ascii="Verdana" w:hAnsi="Verdana" w:cs="Calibri"/>
          <w:color w:val="000000" w:themeColor="text1"/>
        </w:rPr>
        <w:t>transmise</w:t>
      </w:r>
      <w:proofErr w:type="spellEnd"/>
      <w:r w:rsidRPr="00307942">
        <w:rPr>
          <w:rFonts w:ascii="Verdana" w:hAnsi="Verdana" w:cs="Calibri"/>
          <w:color w:val="000000" w:themeColor="text1"/>
        </w:rPr>
        <w:t xml:space="preserve"> </w:t>
      </w:r>
      <w:proofErr w:type="spellStart"/>
      <w:r w:rsidR="005F44C3" w:rsidRPr="00307942">
        <w:rPr>
          <w:rFonts w:ascii="Verdana" w:hAnsi="Verdana" w:cs="Calibri"/>
          <w:color w:val="000000" w:themeColor="text1"/>
        </w:rPr>
        <w:t>castigatorilor</w:t>
      </w:r>
      <w:proofErr w:type="spellEnd"/>
      <w:r w:rsidR="00461AFD" w:rsidRPr="00307942">
        <w:rPr>
          <w:rFonts w:ascii="Verdana" w:hAnsi="Verdana" w:cs="Calibri"/>
          <w:color w:val="000000" w:themeColor="text1"/>
        </w:rPr>
        <w:t xml:space="preserve"> la </w:t>
      </w:r>
      <w:proofErr w:type="spellStart"/>
      <w:r w:rsidR="00461AFD" w:rsidRPr="00307942">
        <w:rPr>
          <w:rFonts w:ascii="Verdana" w:hAnsi="Verdana" w:cs="Calibri"/>
          <w:color w:val="000000" w:themeColor="text1"/>
        </w:rPr>
        <w:t>adresele</w:t>
      </w:r>
      <w:proofErr w:type="spellEnd"/>
      <w:r w:rsidR="00461AFD" w:rsidRPr="00307942">
        <w:rPr>
          <w:rFonts w:ascii="Verdana" w:hAnsi="Verdana" w:cs="Calibri"/>
          <w:color w:val="000000" w:themeColor="text1"/>
        </w:rPr>
        <w:t xml:space="preserve"> indicate de </w:t>
      </w:r>
      <w:proofErr w:type="spellStart"/>
      <w:r w:rsidR="00461AFD" w:rsidRPr="00307942">
        <w:rPr>
          <w:rFonts w:ascii="Verdana" w:hAnsi="Verdana" w:cs="Calibri"/>
          <w:color w:val="000000" w:themeColor="text1"/>
        </w:rPr>
        <w:t>catre</w:t>
      </w:r>
      <w:proofErr w:type="spellEnd"/>
      <w:r w:rsidR="00461AFD" w:rsidRPr="00307942">
        <w:rPr>
          <w:rFonts w:ascii="Verdana" w:hAnsi="Verdana" w:cs="Calibri"/>
          <w:color w:val="000000" w:themeColor="text1"/>
        </w:rPr>
        <w:t xml:space="preserve"> </w:t>
      </w:r>
      <w:proofErr w:type="spellStart"/>
      <w:r w:rsidR="00461AFD" w:rsidRPr="00307942">
        <w:rPr>
          <w:rFonts w:ascii="Verdana" w:hAnsi="Verdana" w:cs="Calibri"/>
          <w:color w:val="000000" w:themeColor="text1"/>
        </w:rPr>
        <w:t>acestia</w:t>
      </w:r>
      <w:proofErr w:type="spellEnd"/>
      <w:r w:rsidR="00461AFD" w:rsidRPr="00307942">
        <w:rPr>
          <w:rFonts w:ascii="Verdana" w:hAnsi="Verdana" w:cs="Calibri"/>
          <w:color w:val="000000" w:themeColor="text1"/>
        </w:rPr>
        <w:t xml:space="preserve"> in </w:t>
      </w:r>
      <w:proofErr w:type="spellStart"/>
      <w:r w:rsidR="00461AFD" w:rsidRPr="00307942">
        <w:rPr>
          <w:rFonts w:ascii="Verdana" w:hAnsi="Verdana" w:cs="Calibri"/>
          <w:color w:val="000000" w:themeColor="text1"/>
        </w:rPr>
        <w:t>procesul</w:t>
      </w:r>
      <w:proofErr w:type="spellEnd"/>
      <w:r w:rsidR="00461AFD" w:rsidRPr="00307942">
        <w:rPr>
          <w:rFonts w:ascii="Verdana" w:hAnsi="Verdana" w:cs="Calibri"/>
          <w:color w:val="000000" w:themeColor="text1"/>
        </w:rPr>
        <w:t xml:space="preserve"> de </w:t>
      </w:r>
      <w:proofErr w:type="spellStart"/>
      <w:r w:rsidR="00461AFD" w:rsidRPr="00307942">
        <w:rPr>
          <w:rFonts w:ascii="Verdana" w:hAnsi="Verdana" w:cs="Calibri"/>
          <w:color w:val="000000" w:themeColor="text1"/>
        </w:rPr>
        <w:t>validare</w:t>
      </w:r>
      <w:proofErr w:type="spellEnd"/>
      <w:r w:rsidR="00461AFD" w:rsidRPr="00307942">
        <w:rPr>
          <w:rFonts w:ascii="Verdana" w:hAnsi="Verdana" w:cs="Calibri"/>
          <w:color w:val="000000" w:themeColor="text1"/>
        </w:rPr>
        <w:t xml:space="preserve">, pe </w:t>
      </w:r>
      <w:proofErr w:type="spellStart"/>
      <w:r w:rsidR="00461AFD" w:rsidRPr="00307942">
        <w:rPr>
          <w:rFonts w:ascii="Verdana" w:hAnsi="Verdana" w:cs="Calibri"/>
          <w:color w:val="000000" w:themeColor="text1"/>
        </w:rPr>
        <w:t>cheltuiala</w:t>
      </w:r>
      <w:proofErr w:type="spellEnd"/>
      <w:r w:rsidR="00461AFD" w:rsidRPr="00307942">
        <w:rPr>
          <w:rFonts w:ascii="Verdana" w:hAnsi="Verdana" w:cs="Calibri"/>
          <w:color w:val="000000" w:themeColor="text1"/>
        </w:rPr>
        <w:t xml:space="preserve"> </w:t>
      </w:r>
      <w:proofErr w:type="spellStart"/>
      <w:r w:rsidR="00461AFD" w:rsidRPr="00307942">
        <w:rPr>
          <w:rFonts w:ascii="Verdana" w:hAnsi="Verdana" w:cs="Calibri"/>
          <w:color w:val="000000" w:themeColor="text1"/>
        </w:rPr>
        <w:t>Organizatorului</w:t>
      </w:r>
      <w:proofErr w:type="spellEnd"/>
      <w:r w:rsidR="00461AFD" w:rsidRPr="00307942">
        <w:rPr>
          <w:rFonts w:ascii="Verdana" w:hAnsi="Verdana" w:cs="Calibri"/>
          <w:color w:val="000000" w:themeColor="text1"/>
        </w:rPr>
        <w:t xml:space="preserve">, </w:t>
      </w:r>
      <w:r w:rsidR="003017C0" w:rsidRPr="00307942">
        <w:rPr>
          <w:rFonts w:ascii="Verdana" w:hAnsi="Verdana" w:cs="Calibri"/>
          <w:color w:val="000000" w:themeColor="text1"/>
        </w:rPr>
        <w:t xml:space="preserve">o </w:t>
      </w:r>
      <w:proofErr w:type="spellStart"/>
      <w:r w:rsidR="003017C0" w:rsidRPr="00307942">
        <w:rPr>
          <w:rFonts w:ascii="Verdana" w:hAnsi="Verdana" w:cs="Calibri"/>
          <w:color w:val="000000" w:themeColor="text1"/>
        </w:rPr>
        <w:t>singura</w:t>
      </w:r>
      <w:proofErr w:type="spellEnd"/>
      <w:r w:rsidR="003017C0" w:rsidRPr="00307942">
        <w:rPr>
          <w:rFonts w:ascii="Verdana" w:hAnsi="Verdana" w:cs="Calibri"/>
          <w:color w:val="000000" w:themeColor="text1"/>
        </w:rPr>
        <w:t xml:space="preserve"> data, </w:t>
      </w:r>
      <w:proofErr w:type="spellStart"/>
      <w:r w:rsidR="003D7BB0" w:rsidRPr="00307942">
        <w:rPr>
          <w:rFonts w:ascii="Verdana" w:hAnsi="Verdana" w:cs="Calibri"/>
          <w:color w:val="000000" w:themeColor="text1"/>
        </w:rPr>
        <w:t>prin</w:t>
      </w:r>
      <w:proofErr w:type="spellEnd"/>
      <w:r w:rsidR="003D7BB0" w:rsidRPr="00307942">
        <w:rPr>
          <w:rFonts w:ascii="Verdana" w:hAnsi="Verdana" w:cs="Calibri"/>
          <w:color w:val="000000" w:themeColor="text1"/>
        </w:rPr>
        <w:t xml:space="preserve"> </w:t>
      </w:r>
      <w:proofErr w:type="spellStart"/>
      <w:r w:rsidRPr="00307942">
        <w:rPr>
          <w:rFonts w:ascii="Verdana" w:hAnsi="Verdana" w:cs="Calibri"/>
          <w:color w:val="000000" w:themeColor="text1"/>
        </w:rPr>
        <w:t>intermediul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adresei</w:t>
      </w:r>
      <w:proofErr w:type="spellEnd"/>
      <w:r w:rsidRPr="00307942">
        <w:rPr>
          <w:rFonts w:ascii="Verdana" w:hAnsi="Verdana" w:cs="Calibri"/>
          <w:color w:val="000000" w:themeColor="text1"/>
        </w:rPr>
        <w:t xml:space="preserve"> de email </w:t>
      </w:r>
      <w:proofErr w:type="spellStart"/>
      <w:r w:rsidRPr="00307942">
        <w:rPr>
          <w:rFonts w:ascii="Verdana" w:hAnsi="Verdana" w:cs="Calibri"/>
          <w:color w:val="000000" w:themeColor="text1"/>
        </w:rPr>
        <w:t>mentionate</w:t>
      </w:r>
      <w:proofErr w:type="spellEnd"/>
      <w:r w:rsidR="00461AFD" w:rsidRPr="00307942">
        <w:rPr>
          <w:rFonts w:ascii="Verdana" w:hAnsi="Verdana" w:cs="Calibri"/>
          <w:color w:val="000000" w:themeColor="text1"/>
        </w:rPr>
        <w:t xml:space="preserve">, ulterior </w:t>
      </w:r>
      <w:proofErr w:type="spellStart"/>
      <w:r w:rsidR="00461AFD" w:rsidRPr="00307942">
        <w:rPr>
          <w:rFonts w:ascii="Verdana" w:hAnsi="Verdana" w:cs="Calibri"/>
          <w:color w:val="000000" w:themeColor="text1"/>
        </w:rPr>
        <w:t>incheierii</w:t>
      </w:r>
      <w:proofErr w:type="spellEnd"/>
      <w:r w:rsidR="00461AFD" w:rsidRPr="00307942">
        <w:rPr>
          <w:rFonts w:ascii="Verdana" w:hAnsi="Verdana" w:cs="Calibri"/>
          <w:color w:val="000000" w:themeColor="text1"/>
        </w:rPr>
        <w:t xml:space="preserve"> </w:t>
      </w:r>
      <w:proofErr w:type="spellStart"/>
      <w:r w:rsidR="00461AFD" w:rsidRPr="00307942">
        <w:rPr>
          <w:rFonts w:ascii="Verdana" w:hAnsi="Verdana" w:cs="Calibri"/>
          <w:color w:val="000000" w:themeColor="text1"/>
        </w:rPr>
        <w:t>procesului</w:t>
      </w:r>
      <w:proofErr w:type="spellEnd"/>
      <w:r w:rsidR="00461AFD" w:rsidRPr="00307942">
        <w:rPr>
          <w:rFonts w:ascii="Verdana" w:hAnsi="Verdana" w:cs="Calibri"/>
          <w:color w:val="000000" w:themeColor="text1"/>
        </w:rPr>
        <w:t xml:space="preserve"> de </w:t>
      </w:r>
      <w:proofErr w:type="spellStart"/>
      <w:r w:rsidR="00461AFD" w:rsidRPr="00307942">
        <w:rPr>
          <w:rFonts w:ascii="Verdana" w:hAnsi="Verdana" w:cs="Calibri"/>
          <w:color w:val="000000" w:themeColor="text1"/>
        </w:rPr>
        <w:t>validare</w:t>
      </w:r>
      <w:proofErr w:type="spellEnd"/>
      <w:r w:rsidR="00461AFD" w:rsidRPr="00307942">
        <w:rPr>
          <w:rFonts w:ascii="Verdana" w:hAnsi="Verdana" w:cs="Calibri"/>
          <w:color w:val="000000" w:themeColor="text1"/>
        </w:rPr>
        <w:t xml:space="preserve"> a </w:t>
      </w:r>
      <w:proofErr w:type="spellStart"/>
      <w:r w:rsidR="00932834" w:rsidRPr="00307942">
        <w:rPr>
          <w:rFonts w:ascii="Verdana" w:hAnsi="Verdana" w:cs="Calibri"/>
          <w:color w:val="000000" w:themeColor="text1"/>
        </w:rPr>
        <w:t>c</w:t>
      </w:r>
      <w:r w:rsidR="00461AFD" w:rsidRPr="00307942">
        <w:rPr>
          <w:rFonts w:ascii="Verdana" w:hAnsi="Verdana" w:cs="Calibri"/>
          <w:color w:val="000000" w:themeColor="text1"/>
        </w:rPr>
        <w:t>astigatorilor</w:t>
      </w:r>
      <w:proofErr w:type="spellEnd"/>
      <w:r w:rsidR="00461AFD" w:rsidRPr="00307942">
        <w:rPr>
          <w:rFonts w:ascii="Verdana" w:hAnsi="Verdana" w:cs="Calibri"/>
          <w:color w:val="000000" w:themeColor="text1"/>
        </w:rPr>
        <w:t xml:space="preserve">, </w:t>
      </w:r>
      <w:proofErr w:type="spellStart"/>
      <w:r w:rsidR="00461AFD" w:rsidRPr="00307942">
        <w:rPr>
          <w:rFonts w:ascii="Verdana" w:hAnsi="Verdana" w:cs="Calibri"/>
          <w:color w:val="000000" w:themeColor="text1"/>
        </w:rPr>
        <w:t>dar</w:t>
      </w:r>
      <w:proofErr w:type="spellEnd"/>
      <w:r w:rsidR="00461AFD" w:rsidRPr="00307942">
        <w:rPr>
          <w:rFonts w:ascii="Verdana" w:hAnsi="Verdana" w:cs="Calibri"/>
          <w:color w:val="000000" w:themeColor="text1"/>
        </w:rPr>
        <w:t xml:space="preserve"> nu </w:t>
      </w:r>
      <w:proofErr w:type="spellStart"/>
      <w:r w:rsidR="00461AFD" w:rsidRPr="00307942">
        <w:rPr>
          <w:rFonts w:ascii="Verdana" w:hAnsi="Verdana" w:cs="Calibri"/>
          <w:color w:val="000000" w:themeColor="text1"/>
        </w:rPr>
        <w:t>mai</w:t>
      </w:r>
      <w:proofErr w:type="spellEnd"/>
      <w:r w:rsidR="00461AFD" w:rsidRPr="00307942">
        <w:rPr>
          <w:rFonts w:ascii="Verdana" w:hAnsi="Verdana" w:cs="Calibri"/>
          <w:color w:val="000000" w:themeColor="text1"/>
        </w:rPr>
        <w:t xml:space="preserve"> </w:t>
      </w:r>
      <w:proofErr w:type="spellStart"/>
      <w:r w:rsidR="00461AFD" w:rsidRPr="00307942">
        <w:rPr>
          <w:rFonts w:ascii="Verdana" w:hAnsi="Verdana" w:cs="Calibri"/>
          <w:color w:val="000000" w:themeColor="text1"/>
        </w:rPr>
        <w:t>tarziu</w:t>
      </w:r>
      <w:proofErr w:type="spellEnd"/>
      <w:r w:rsidR="00461AFD" w:rsidRPr="00307942">
        <w:rPr>
          <w:rFonts w:ascii="Verdana" w:hAnsi="Verdana" w:cs="Calibri"/>
          <w:color w:val="000000" w:themeColor="text1"/>
        </w:rPr>
        <w:t xml:space="preserve"> de </w:t>
      </w:r>
      <w:r w:rsidR="003D7BB0" w:rsidRPr="00307942">
        <w:rPr>
          <w:rFonts w:ascii="Verdana" w:hAnsi="Verdana" w:cs="Calibri"/>
          <w:color w:val="000000" w:themeColor="text1"/>
        </w:rPr>
        <w:t>30</w:t>
      </w:r>
      <w:r w:rsidR="00461AFD" w:rsidRPr="00307942">
        <w:rPr>
          <w:rFonts w:ascii="Verdana" w:hAnsi="Verdana" w:cs="Calibri"/>
          <w:color w:val="000000" w:themeColor="text1"/>
        </w:rPr>
        <w:t xml:space="preserve"> de </w:t>
      </w:r>
      <w:proofErr w:type="spellStart"/>
      <w:r w:rsidR="00461AFD" w:rsidRPr="00307942">
        <w:rPr>
          <w:rFonts w:ascii="Verdana" w:hAnsi="Verdana" w:cs="Calibri"/>
          <w:color w:val="000000" w:themeColor="text1"/>
        </w:rPr>
        <w:t>zile</w:t>
      </w:r>
      <w:proofErr w:type="spellEnd"/>
      <w:r w:rsidR="00461AFD" w:rsidRPr="00307942">
        <w:rPr>
          <w:rFonts w:ascii="Verdana" w:hAnsi="Verdana" w:cs="Calibri"/>
          <w:color w:val="000000" w:themeColor="text1"/>
        </w:rPr>
        <w:t xml:space="preserve"> </w:t>
      </w:r>
      <w:proofErr w:type="spellStart"/>
      <w:r w:rsidR="00461AFD" w:rsidRPr="00307942">
        <w:rPr>
          <w:rFonts w:ascii="Verdana" w:hAnsi="Verdana" w:cs="Calibri"/>
          <w:color w:val="000000" w:themeColor="text1"/>
        </w:rPr>
        <w:t>lucratoare</w:t>
      </w:r>
      <w:proofErr w:type="spellEnd"/>
      <w:r w:rsidR="00461AFD" w:rsidRPr="00307942">
        <w:rPr>
          <w:rFonts w:ascii="Verdana" w:hAnsi="Verdana" w:cs="Calibri"/>
          <w:color w:val="000000" w:themeColor="text1"/>
        </w:rPr>
        <w:t xml:space="preserve"> de la data </w:t>
      </w:r>
      <w:proofErr w:type="spellStart"/>
      <w:r w:rsidR="00904769" w:rsidRPr="00307942">
        <w:rPr>
          <w:rFonts w:ascii="Verdana" w:hAnsi="Verdana" w:cs="Calibri"/>
          <w:color w:val="000000" w:themeColor="text1"/>
        </w:rPr>
        <w:t>publicarii</w:t>
      </w:r>
      <w:proofErr w:type="spellEnd"/>
      <w:r w:rsidR="00461AFD" w:rsidRPr="00307942">
        <w:rPr>
          <w:rFonts w:ascii="Verdana" w:hAnsi="Verdana" w:cs="Calibri"/>
          <w:color w:val="000000" w:themeColor="text1"/>
        </w:rPr>
        <w:t xml:space="preserve"> </w:t>
      </w:r>
      <w:proofErr w:type="spellStart"/>
      <w:r w:rsidR="00461AFD" w:rsidRPr="00307942">
        <w:rPr>
          <w:rFonts w:ascii="Verdana" w:hAnsi="Verdana" w:cs="Calibri"/>
          <w:color w:val="000000" w:themeColor="text1"/>
        </w:rPr>
        <w:t>castigatorilor</w:t>
      </w:r>
      <w:proofErr w:type="spellEnd"/>
      <w:r w:rsidR="00461AFD" w:rsidRPr="00307942">
        <w:rPr>
          <w:rFonts w:ascii="Verdana" w:hAnsi="Verdana" w:cs="Calibri"/>
          <w:color w:val="000000" w:themeColor="text1"/>
        </w:rPr>
        <w:t xml:space="preserve"> </w:t>
      </w:r>
      <w:r w:rsidR="00904769" w:rsidRPr="00307942">
        <w:rPr>
          <w:rFonts w:ascii="Verdana" w:hAnsi="Verdana" w:cs="Calibri"/>
          <w:color w:val="000000" w:themeColor="text1"/>
        </w:rPr>
        <w:t>pe</w:t>
      </w:r>
      <w:r w:rsidR="00461AFD" w:rsidRPr="00307942">
        <w:rPr>
          <w:rFonts w:ascii="Verdana" w:hAnsi="Verdana" w:cs="Calibri"/>
          <w:color w:val="000000" w:themeColor="text1"/>
        </w:rPr>
        <w:t xml:space="preserve"> </w:t>
      </w:r>
      <w:r w:rsidRPr="00307942">
        <w:rPr>
          <w:rFonts w:ascii="Verdana" w:hAnsi="Verdana"/>
          <w:color w:val="000000" w:themeColor="text1"/>
        </w:rPr>
        <w:t>www.bittnet.ro.</w:t>
      </w:r>
    </w:p>
    <w:p w14:paraId="2A3D54DC" w14:textId="77777777" w:rsidR="008755B3" w:rsidRPr="00307942" w:rsidRDefault="008755B3" w:rsidP="000B1CFB">
      <w:pPr>
        <w:pStyle w:val="BodyText"/>
        <w:tabs>
          <w:tab w:val="left" w:pos="0"/>
          <w:tab w:val="left" w:pos="142"/>
          <w:tab w:val="left" w:pos="567"/>
        </w:tabs>
        <w:spacing w:line="276" w:lineRule="auto"/>
        <w:ind w:left="360"/>
        <w:rPr>
          <w:rFonts w:ascii="Verdana" w:hAnsi="Verdana" w:cs="Calibri"/>
          <w:color w:val="000000" w:themeColor="text1"/>
        </w:rPr>
      </w:pPr>
    </w:p>
    <w:p w14:paraId="0DED44FB" w14:textId="77777777" w:rsidR="006246B8" w:rsidRPr="00307942" w:rsidRDefault="008755B3" w:rsidP="000B1CFB">
      <w:pPr>
        <w:pStyle w:val="ListParagraph"/>
        <w:numPr>
          <w:ilvl w:val="0"/>
          <w:numId w:val="1"/>
        </w:numPr>
        <w:tabs>
          <w:tab w:val="left" w:pos="0"/>
          <w:tab w:val="left" w:pos="142"/>
        </w:tabs>
        <w:spacing w:line="276" w:lineRule="auto"/>
        <w:ind w:left="284" w:firstLine="0"/>
        <w:jc w:val="both"/>
        <w:rPr>
          <w:rFonts w:ascii="Verdana" w:eastAsiaTheme="minorEastAsia" w:hAnsi="Verdana" w:cs="Calibri"/>
          <w:color w:val="000000" w:themeColor="text1"/>
          <w:spacing w:val="15"/>
          <w:sz w:val="20"/>
          <w:szCs w:val="20"/>
          <w:u w:val="single"/>
        </w:rPr>
      </w:pPr>
      <w:r w:rsidRPr="00307942">
        <w:rPr>
          <w:rFonts w:ascii="Verdana" w:eastAsiaTheme="minorEastAsia" w:hAnsi="Verdana" w:cs="Calibri"/>
          <w:color w:val="000000" w:themeColor="text1"/>
          <w:spacing w:val="15"/>
          <w:sz w:val="20"/>
          <w:szCs w:val="20"/>
          <w:u w:val="single"/>
        </w:rPr>
        <w:t>SECTIUNEA 10. TAXE SI IMPOZITE</w:t>
      </w:r>
    </w:p>
    <w:p w14:paraId="627C087B" w14:textId="77777777" w:rsidR="008755B3" w:rsidRPr="00307942" w:rsidRDefault="00567C8C" w:rsidP="007D5C57">
      <w:pPr>
        <w:pStyle w:val="BodyText"/>
        <w:numPr>
          <w:ilvl w:val="0"/>
          <w:numId w:val="15"/>
        </w:numPr>
        <w:tabs>
          <w:tab w:val="left" w:pos="0"/>
          <w:tab w:val="left" w:pos="142"/>
        </w:tabs>
        <w:spacing w:after="160" w:line="276" w:lineRule="auto"/>
        <w:ind w:left="0" w:right="26" w:firstLine="0"/>
        <w:rPr>
          <w:rFonts w:ascii="Verdana" w:hAnsi="Verdana" w:cs="Calibri"/>
          <w:color w:val="000000" w:themeColor="text1"/>
        </w:rPr>
      </w:pPr>
      <w:proofErr w:type="spellStart"/>
      <w:r w:rsidRPr="00307942">
        <w:rPr>
          <w:rFonts w:ascii="Verdana" w:hAnsi="Verdana" w:cs="Calibri"/>
          <w:color w:val="000000" w:themeColor="text1"/>
        </w:rPr>
        <w:t>Organizatorul</w:t>
      </w:r>
      <w:proofErr w:type="spellEnd"/>
      <w:r w:rsidR="008755B3" w:rsidRPr="00307942">
        <w:rPr>
          <w:rFonts w:ascii="Verdana" w:hAnsi="Verdana" w:cs="Calibri"/>
          <w:color w:val="000000" w:themeColor="text1"/>
        </w:rPr>
        <w:t xml:space="preserve"> se </w:t>
      </w:r>
      <w:proofErr w:type="spellStart"/>
      <w:r w:rsidR="008755B3" w:rsidRPr="00307942">
        <w:rPr>
          <w:rFonts w:ascii="Verdana" w:hAnsi="Verdana" w:cs="Calibri"/>
          <w:color w:val="000000" w:themeColor="text1"/>
        </w:rPr>
        <w:t>obliga</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sa</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calculeze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sa</w:t>
      </w:r>
      <w:proofErr w:type="spellEnd"/>
      <w:r w:rsidR="008755B3" w:rsidRPr="00307942">
        <w:rPr>
          <w:rFonts w:ascii="Verdana" w:hAnsi="Verdana" w:cs="Calibri"/>
          <w:color w:val="000000" w:themeColor="text1"/>
        </w:rPr>
        <w:t xml:space="preserve"> retina, </w:t>
      </w:r>
      <w:proofErr w:type="spellStart"/>
      <w:r w:rsidR="008755B3" w:rsidRPr="00307942">
        <w:rPr>
          <w:rFonts w:ascii="Verdana" w:hAnsi="Verdana" w:cs="Calibri"/>
          <w:color w:val="000000" w:themeColor="text1"/>
        </w:rPr>
        <w:t>sa</w:t>
      </w:r>
      <w:proofErr w:type="spellEnd"/>
      <w:r w:rsidR="008755B3" w:rsidRPr="00307942">
        <w:rPr>
          <w:rFonts w:ascii="Verdana" w:hAnsi="Verdana" w:cs="Calibri"/>
          <w:color w:val="000000" w:themeColor="text1"/>
        </w:rPr>
        <w:t xml:space="preserve"> declare </w:t>
      </w:r>
      <w:proofErr w:type="spellStart"/>
      <w:r w:rsidR="008755B3" w:rsidRPr="00307942">
        <w:rPr>
          <w:rFonts w:ascii="Verdana" w:hAnsi="Verdana" w:cs="Calibri"/>
          <w:color w:val="000000" w:themeColor="text1"/>
        </w:rPr>
        <w:t>si</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sa</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vireze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impozitul</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datorat</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pentru</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veniturile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constand</w:t>
      </w:r>
      <w:proofErr w:type="spellEnd"/>
      <w:r w:rsidR="008755B3" w:rsidRPr="00307942">
        <w:rPr>
          <w:rFonts w:ascii="Verdana" w:hAnsi="Verdana" w:cs="Calibri"/>
          <w:color w:val="000000" w:themeColor="text1"/>
        </w:rPr>
        <w:t xml:space="preserve"> in </w:t>
      </w:r>
      <w:proofErr w:type="spellStart"/>
      <w:r w:rsidR="008755B3" w:rsidRPr="00307942">
        <w:rPr>
          <w:rFonts w:ascii="Verdana" w:hAnsi="Verdana" w:cs="Calibri"/>
          <w:color w:val="000000" w:themeColor="text1"/>
        </w:rPr>
        <w:t>premiile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acordate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castigatorilor</w:t>
      </w:r>
      <w:proofErr w:type="spellEnd"/>
      <w:r w:rsidR="008755B3" w:rsidRPr="00307942">
        <w:rPr>
          <w:rFonts w:ascii="Verdana" w:hAnsi="Verdana" w:cs="Calibri"/>
          <w:color w:val="000000" w:themeColor="text1"/>
        </w:rPr>
        <w:t xml:space="preserve"> in </w:t>
      </w:r>
      <w:proofErr w:type="spellStart"/>
      <w:r w:rsidR="008755B3" w:rsidRPr="00307942">
        <w:rPr>
          <w:rFonts w:ascii="Verdana" w:hAnsi="Verdana" w:cs="Calibri"/>
          <w:color w:val="000000" w:themeColor="text1"/>
        </w:rPr>
        <w:t>conformitate</w:t>
      </w:r>
      <w:proofErr w:type="spellEnd"/>
      <w:r w:rsidR="008755B3" w:rsidRPr="00307942">
        <w:rPr>
          <w:rFonts w:ascii="Verdana" w:hAnsi="Verdana" w:cs="Calibri"/>
          <w:color w:val="000000" w:themeColor="text1"/>
        </w:rPr>
        <w:t xml:space="preserve"> cu </w:t>
      </w:r>
      <w:proofErr w:type="spellStart"/>
      <w:r w:rsidR="008755B3" w:rsidRPr="00307942">
        <w:rPr>
          <w:rFonts w:ascii="Verdana" w:hAnsi="Verdana" w:cs="Calibri"/>
          <w:color w:val="000000" w:themeColor="text1"/>
        </w:rPr>
        <w:t>prevederile</w:t>
      </w:r>
      <w:proofErr w:type="spellEnd"/>
      <w:r w:rsidR="008755B3" w:rsidRPr="00307942">
        <w:rPr>
          <w:rFonts w:ascii="Verdana" w:hAnsi="Verdana" w:cs="Calibri"/>
          <w:color w:val="000000" w:themeColor="text1"/>
        </w:rPr>
        <w:t xml:space="preserve"> art. 110 din </w:t>
      </w:r>
      <w:proofErr w:type="spellStart"/>
      <w:r w:rsidR="008755B3" w:rsidRPr="00307942">
        <w:rPr>
          <w:rFonts w:ascii="Verdana" w:hAnsi="Verdana" w:cs="Calibri"/>
          <w:color w:val="000000" w:themeColor="text1"/>
        </w:rPr>
        <w:t>Codul</w:t>
      </w:r>
      <w:proofErr w:type="spellEnd"/>
      <w:r w:rsidR="008755B3" w:rsidRPr="00307942">
        <w:rPr>
          <w:rFonts w:ascii="Verdana" w:hAnsi="Verdana" w:cs="Calibri"/>
          <w:color w:val="000000" w:themeColor="text1"/>
        </w:rPr>
        <w:t xml:space="preserve"> Fiscal </w:t>
      </w:r>
      <w:proofErr w:type="spellStart"/>
      <w:r w:rsidR="008755B3" w:rsidRPr="00307942">
        <w:rPr>
          <w:rFonts w:ascii="Verdana" w:hAnsi="Verdana" w:cs="Calibri"/>
          <w:color w:val="000000" w:themeColor="text1"/>
        </w:rPr>
        <w:t>aprobat</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prin</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Legea</w:t>
      </w:r>
      <w:proofErr w:type="spellEnd"/>
      <w:r w:rsidR="008755B3" w:rsidRPr="00307942">
        <w:rPr>
          <w:rFonts w:ascii="Verdana" w:hAnsi="Verdana" w:cs="Calibri"/>
          <w:color w:val="000000" w:themeColor="text1"/>
        </w:rPr>
        <w:t xml:space="preserve"> nr. 227/2015, cu </w:t>
      </w:r>
      <w:proofErr w:type="spellStart"/>
      <w:r w:rsidR="008755B3" w:rsidRPr="00307942">
        <w:rPr>
          <w:rFonts w:ascii="Verdana" w:hAnsi="Verdana" w:cs="Calibri"/>
          <w:color w:val="000000" w:themeColor="text1"/>
        </w:rPr>
        <w:t>modificarile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si</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lastRenderedPageBreak/>
        <w:t>completarile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ulterioare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orice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alte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obligatii</w:t>
      </w:r>
      <w:proofErr w:type="spellEnd"/>
      <w:r w:rsidR="008755B3" w:rsidRPr="00307942">
        <w:rPr>
          <w:rFonts w:ascii="Verdana" w:hAnsi="Verdana" w:cs="Calibri"/>
          <w:color w:val="000000" w:themeColor="text1"/>
        </w:rPr>
        <w:t xml:space="preserve"> de </w:t>
      </w:r>
      <w:proofErr w:type="spellStart"/>
      <w:r w:rsidR="008755B3" w:rsidRPr="00307942">
        <w:rPr>
          <w:rFonts w:ascii="Verdana" w:hAnsi="Verdana" w:cs="Calibri"/>
          <w:color w:val="000000" w:themeColor="text1"/>
        </w:rPr>
        <w:t>orice</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alta</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natura</w:t>
      </w:r>
      <w:proofErr w:type="spellEnd"/>
      <w:r w:rsidR="008755B3" w:rsidRPr="00307942">
        <w:rPr>
          <w:rFonts w:ascii="Verdana" w:hAnsi="Verdana" w:cs="Calibri"/>
          <w:color w:val="000000" w:themeColor="text1"/>
        </w:rPr>
        <w:t xml:space="preserve">, in </w:t>
      </w:r>
      <w:proofErr w:type="spellStart"/>
      <w:r w:rsidR="008755B3" w:rsidRPr="00307942">
        <w:rPr>
          <w:rFonts w:ascii="Verdana" w:hAnsi="Verdana" w:cs="Calibri"/>
          <w:color w:val="000000" w:themeColor="text1"/>
        </w:rPr>
        <w:t>legatura</w:t>
      </w:r>
      <w:proofErr w:type="spellEnd"/>
      <w:r w:rsidR="008755B3" w:rsidRPr="00307942">
        <w:rPr>
          <w:rFonts w:ascii="Verdana" w:hAnsi="Verdana" w:cs="Calibri"/>
          <w:color w:val="000000" w:themeColor="text1"/>
        </w:rPr>
        <w:t xml:space="preserve"> cu </w:t>
      </w:r>
      <w:proofErr w:type="spellStart"/>
      <w:r w:rsidR="008755B3" w:rsidRPr="00307942">
        <w:rPr>
          <w:rFonts w:ascii="Verdana" w:hAnsi="Verdana" w:cs="Calibri"/>
          <w:color w:val="000000" w:themeColor="text1"/>
        </w:rPr>
        <w:t>acestea</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fiind</w:t>
      </w:r>
      <w:proofErr w:type="spellEnd"/>
      <w:r w:rsidR="008755B3" w:rsidRPr="00307942">
        <w:rPr>
          <w:rFonts w:ascii="Verdana" w:hAnsi="Verdana" w:cs="Calibri"/>
          <w:color w:val="000000" w:themeColor="text1"/>
        </w:rPr>
        <w:t xml:space="preserve"> in </w:t>
      </w:r>
      <w:proofErr w:type="spellStart"/>
      <w:r w:rsidR="008755B3" w:rsidRPr="00307942">
        <w:rPr>
          <w:rFonts w:ascii="Verdana" w:hAnsi="Verdana" w:cs="Calibri"/>
          <w:color w:val="000000" w:themeColor="text1"/>
        </w:rPr>
        <w:t>sarcina</w:t>
      </w:r>
      <w:proofErr w:type="spellEnd"/>
      <w:r w:rsidR="008755B3" w:rsidRPr="00307942">
        <w:rPr>
          <w:rFonts w:ascii="Verdana" w:hAnsi="Verdana" w:cs="Calibri"/>
          <w:color w:val="000000" w:themeColor="text1"/>
        </w:rPr>
        <w:t xml:space="preserve"> </w:t>
      </w:r>
      <w:proofErr w:type="spellStart"/>
      <w:r w:rsidR="008755B3" w:rsidRPr="00307942">
        <w:rPr>
          <w:rFonts w:ascii="Verdana" w:hAnsi="Verdana" w:cs="Calibri"/>
          <w:color w:val="000000" w:themeColor="text1"/>
        </w:rPr>
        <w:t>exclusiva</w:t>
      </w:r>
      <w:proofErr w:type="spellEnd"/>
      <w:r w:rsidR="008755B3" w:rsidRPr="00307942">
        <w:rPr>
          <w:rFonts w:ascii="Verdana" w:hAnsi="Verdana" w:cs="Calibri"/>
          <w:color w:val="000000" w:themeColor="text1"/>
        </w:rPr>
        <w:t xml:space="preserve"> a </w:t>
      </w:r>
      <w:proofErr w:type="spellStart"/>
      <w:r w:rsidR="008755B3" w:rsidRPr="00307942">
        <w:rPr>
          <w:rFonts w:ascii="Verdana" w:hAnsi="Verdana" w:cs="Calibri"/>
          <w:color w:val="000000" w:themeColor="text1"/>
        </w:rPr>
        <w:t>castigatorilor</w:t>
      </w:r>
      <w:proofErr w:type="spellEnd"/>
      <w:r w:rsidR="008755B3" w:rsidRPr="00307942">
        <w:rPr>
          <w:rFonts w:ascii="Verdana" w:hAnsi="Verdana" w:cs="Calibri"/>
          <w:color w:val="000000" w:themeColor="text1"/>
        </w:rPr>
        <w:t>.</w:t>
      </w:r>
    </w:p>
    <w:p w14:paraId="4B5E3278" w14:textId="77777777" w:rsidR="00550A8D" w:rsidRPr="00307942" w:rsidRDefault="00550A8D" w:rsidP="007D5C57">
      <w:pPr>
        <w:pStyle w:val="BodyText"/>
        <w:numPr>
          <w:ilvl w:val="0"/>
          <w:numId w:val="15"/>
        </w:numPr>
        <w:tabs>
          <w:tab w:val="left" w:pos="0"/>
          <w:tab w:val="left" w:pos="142"/>
        </w:tabs>
        <w:spacing w:line="276" w:lineRule="auto"/>
        <w:ind w:left="0" w:right="26" w:firstLine="0"/>
        <w:rPr>
          <w:rFonts w:ascii="Verdana" w:hAnsi="Verdana" w:cs="Calibri"/>
          <w:color w:val="000000" w:themeColor="text1"/>
        </w:rPr>
      </w:pPr>
      <w:proofErr w:type="spellStart"/>
      <w:r w:rsidRPr="00307942">
        <w:rPr>
          <w:rFonts w:ascii="Verdana" w:hAnsi="Verdana" w:cs="Calibri"/>
          <w:color w:val="000000" w:themeColor="text1"/>
        </w:rPr>
        <w:t>Participantilor</w:t>
      </w:r>
      <w:proofErr w:type="spellEnd"/>
      <w:r w:rsidRPr="00307942">
        <w:rPr>
          <w:rFonts w:ascii="Verdana" w:hAnsi="Verdana" w:cs="Calibri"/>
          <w:color w:val="000000" w:themeColor="text1"/>
        </w:rPr>
        <w:t xml:space="preserve"> la </w:t>
      </w:r>
      <w:proofErr w:type="spellStart"/>
      <w:r w:rsidRPr="00307942">
        <w:rPr>
          <w:rFonts w:ascii="Verdana" w:hAnsi="Verdana" w:cs="Calibri"/>
          <w:color w:val="000000" w:themeColor="text1"/>
        </w:rPr>
        <w:t>Campanie</w:t>
      </w:r>
      <w:proofErr w:type="spellEnd"/>
      <w:r w:rsidRPr="00307942">
        <w:rPr>
          <w:rFonts w:ascii="Verdana" w:hAnsi="Verdana" w:cs="Calibri"/>
          <w:color w:val="000000" w:themeColor="text1"/>
        </w:rPr>
        <w:t xml:space="preserve"> nu le sunt </w:t>
      </w:r>
      <w:proofErr w:type="spellStart"/>
      <w:r w:rsidRPr="00307942">
        <w:rPr>
          <w:rFonts w:ascii="Verdana" w:hAnsi="Verdana" w:cs="Calibri"/>
          <w:color w:val="000000" w:themeColor="text1"/>
        </w:rPr>
        <w:t>impuse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nici</w:t>
      </w:r>
      <w:proofErr w:type="spellEnd"/>
      <w:r w:rsidRPr="00307942">
        <w:rPr>
          <w:rFonts w:ascii="Verdana" w:hAnsi="Verdana" w:cs="Calibri"/>
          <w:color w:val="000000" w:themeColor="text1"/>
        </w:rPr>
        <w:t xml:space="preserve"> un </w:t>
      </w:r>
      <w:proofErr w:type="spellStart"/>
      <w:r w:rsidRPr="00307942">
        <w:rPr>
          <w:rFonts w:ascii="Verdana" w:hAnsi="Verdana" w:cs="Calibri"/>
          <w:color w:val="000000" w:themeColor="text1"/>
        </w:rPr>
        <w:t>fel</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cheltuieli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directe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sau</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indirecte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suplimentare</w:t>
      </w:r>
      <w:proofErr w:type="spellEnd"/>
      <w:r w:rsidRPr="00307942">
        <w:rPr>
          <w:rFonts w:ascii="Verdana" w:hAnsi="Verdana" w:cs="Calibri"/>
          <w:color w:val="000000" w:themeColor="text1"/>
        </w:rPr>
        <w:t xml:space="preserve">, cu </w:t>
      </w:r>
      <w:proofErr w:type="spellStart"/>
      <w:r w:rsidRPr="00307942">
        <w:rPr>
          <w:rFonts w:ascii="Verdana" w:hAnsi="Verdana" w:cs="Calibri"/>
          <w:color w:val="000000" w:themeColor="text1"/>
        </w:rPr>
        <w:t>exceptia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cheltuielilor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normale</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desfasurare</w:t>
      </w:r>
      <w:proofErr w:type="spellEnd"/>
      <w:r w:rsidRPr="00307942">
        <w:rPr>
          <w:rFonts w:ascii="Verdana" w:hAnsi="Verdana" w:cs="Calibri"/>
          <w:color w:val="000000" w:themeColor="text1"/>
        </w:rPr>
        <w:t xml:space="preserve"> a </w:t>
      </w:r>
      <w:proofErr w:type="spellStart"/>
      <w:r w:rsidRPr="00307942">
        <w:rPr>
          <w:rFonts w:ascii="Verdana" w:hAnsi="Verdana" w:cs="Calibri"/>
          <w:color w:val="000000" w:themeColor="text1"/>
        </w:rPr>
        <w:t>Campaniei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contravaloarea</w:t>
      </w:r>
      <w:proofErr w:type="spellEnd"/>
      <w:r w:rsidRPr="00307942">
        <w:rPr>
          <w:rFonts w:ascii="Verdana" w:hAnsi="Verdana" w:cs="Calibri"/>
          <w:color w:val="000000" w:themeColor="text1"/>
        </w:rPr>
        <w:t xml:space="preserve"> SMS-</w:t>
      </w:r>
      <w:proofErr w:type="spellStart"/>
      <w:r w:rsidRPr="00307942">
        <w:rPr>
          <w:rFonts w:ascii="Verdana" w:hAnsi="Verdana" w:cs="Calibri"/>
          <w:color w:val="000000" w:themeColor="text1"/>
        </w:rPr>
        <w:t>urilor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trimise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contravaloarea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accesului</w:t>
      </w:r>
      <w:proofErr w:type="spellEnd"/>
      <w:r w:rsidRPr="00307942">
        <w:rPr>
          <w:rFonts w:ascii="Verdana" w:hAnsi="Verdana" w:cs="Calibri"/>
          <w:color w:val="000000" w:themeColor="text1"/>
        </w:rPr>
        <w:t xml:space="preserve"> la Internet </w:t>
      </w:r>
      <w:proofErr w:type="spellStart"/>
      <w:r w:rsidRPr="00307942">
        <w:rPr>
          <w:rFonts w:ascii="Verdana" w:hAnsi="Verdana" w:cs="Calibri"/>
          <w:color w:val="000000" w:themeColor="text1"/>
        </w:rPr>
        <w:t>pentru</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completarea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formularului</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inscriere</w:t>
      </w:r>
      <w:proofErr w:type="spellEnd"/>
      <w:r w:rsidR="00F50DAB" w:rsidRPr="00307942">
        <w:rPr>
          <w:rFonts w:ascii="Verdana" w:hAnsi="Verdana" w:cs="Calibri"/>
          <w:color w:val="000000" w:themeColor="text1"/>
        </w:rPr>
        <w:t xml:space="preserve"> in </w:t>
      </w:r>
      <w:proofErr w:type="spellStart"/>
      <w:r w:rsidR="00F50DAB" w:rsidRPr="00307942">
        <w:rPr>
          <w:rFonts w:ascii="Verdana" w:hAnsi="Verdana" w:cs="Calibri"/>
          <w:color w:val="000000" w:themeColor="text1"/>
        </w:rPr>
        <w:t>Campanie</w:t>
      </w:r>
      <w:proofErr w:type="spellEnd"/>
      <w:r w:rsidR="00381BFB" w:rsidRPr="00307942">
        <w:rPr>
          <w:rFonts w:ascii="Verdana" w:hAnsi="Verdana" w:cs="Calibri"/>
          <w:color w:val="000000" w:themeColor="text1"/>
        </w:rPr>
        <w:t xml:space="preserve"> </w:t>
      </w:r>
      <w:proofErr w:type="spellStart"/>
      <w:r w:rsidR="00381BFB" w:rsidRPr="00307942">
        <w:rPr>
          <w:rFonts w:ascii="Verdana" w:hAnsi="Verdana" w:cs="Calibri"/>
          <w:color w:val="000000" w:themeColor="text1"/>
        </w:rPr>
        <w:t>etc</w:t>
      </w:r>
      <w:proofErr w:type="spellEnd"/>
      <w:r w:rsidR="00381BFB" w:rsidRPr="00307942">
        <w:rPr>
          <w:rFonts w:ascii="Verdana" w:hAnsi="Verdana" w:cs="Calibri"/>
          <w:color w:val="000000" w:themeColor="text1"/>
        </w:rPr>
        <w:t>)</w:t>
      </w:r>
      <w:r w:rsidRPr="00307942">
        <w:rPr>
          <w:rFonts w:ascii="Verdana" w:hAnsi="Verdana" w:cs="Calibri"/>
          <w:color w:val="000000" w:themeColor="text1"/>
        </w:rPr>
        <w:t>.</w:t>
      </w:r>
    </w:p>
    <w:p w14:paraId="77C312FC" w14:textId="77777777" w:rsidR="008755B3" w:rsidRPr="00307942" w:rsidRDefault="008755B3" w:rsidP="000B1CFB">
      <w:pPr>
        <w:pStyle w:val="Heading1"/>
        <w:tabs>
          <w:tab w:val="clear" w:pos="-180"/>
          <w:tab w:val="clear" w:pos="-90"/>
          <w:tab w:val="left" w:pos="0"/>
          <w:tab w:val="left" w:pos="142"/>
        </w:tabs>
        <w:spacing w:line="276" w:lineRule="auto"/>
        <w:ind w:right="26"/>
        <w:rPr>
          <w:rFonts w:ascii="Verdana" w:hAnsi="Verdana" w:cs="Calibri"/>
          <w:b w:val="0"/>
          <w:color w:val="000000" w:themeColor="text1"/>
        </w:rPr>
      </w:pPr>
    </w:p>
    <w:p w14:paraId="11BC553F" w14:textId="77777777" w:rsidR="006246B8" w:rsidRPr="00307942" w:rsidRDefault="006246B8" w:rsidP="000B1CFB">
      <w:pPr>
        <w:pStyle w:val="ListParagraph"/>
        <w:numPr>
          <w:ilvl w:val="0"/>
          <w:numId w:val="1"/>
        </w:numPr>
        <w:tabs>
          <w:tab w:val="left" w:pos="0"/>
          <w:tab w:val="left" w:pos="142"/>
        </w:tabs>
        <w:spacing w:line="276" w:lineRule="auto"/>
        <w:ind w:left="284" w:firstLine="0"/>
        <w:jc w:val="both"/>
        <w:rPr>
          <w:rFonts w:ascii="Verdana" w:eastAsiaTheme="minorEastAsia" w:hAnsi="Verdana" w:cs="Calibri"/>
          <w:color w:val="000000" w:themeColor="text1"/>
          <w:spacing w:val="15"/>
          <w:sz w:val="20"/>
          <w:szCs w:val="20"/>
          <w:u w:val="single"/>
        </w:rPr>
      </w:pPr>
      <w:r w:rsidRPr="00307942">
        <w:rPr>
          <w:rFonts w:ascii="Verdana" w:eastAsiaTheme="minorEastAsia" w:hAnsi="Verdana" w:cs="Calibri"/>
          <w:color w:val="000000" w:themeColor="text1"/>
          <w:spacing w:val="15"/>
          <w:sz w:val="20"/>
          <w:szCs w:val="20"/>
          <w:u w:val="single"/>
        </w:rPr>
        <w:t>SECTIUNEA 11. LIMITAREA RASPUNDERII</w:t>
      </w:r>
    </w:p>
    <w:p w14:paraId="011F0391" w14:textId="77777777" w:rsidR="008755B3" w:rsidRPr="00307942" w:rsidRDefault="008755B3" w:rsidP="000B1CFB">
      <w:pPr>
        <w:pStyle w:val="BodyText"/>
        <w:numPr>
          <w:ilvl w:val="0"/>
          <w:numId w:val="13"/>
        </w:numPr>
        <w:tabs>
          <w:tab w:val="left" w:pos="0"/>
          <w:tab w:val="left" w:pos="142"/>
        </w:tabs>
        <w:spacing w:line="276" w:lineRule="auto"/>
        <w:ind w:left="0" w:right="26" w:firstLine="0"/>
        <w:rPr>
          <w:rFonts w:ascii="Verdana" w:hAnsi="Verdana" w:cs="Calibri"/>
          <w:color w:val="000000" w:themeColor="text1"/>
        </w:rPr>
      </w:pPr>
      <w:proofErr w:type="spellStart"/>
      <w:r w:rsidRPr="00307942">
        <w:rPr>
          <w:rFonts w:ascii="Verdana" w:hAnsi="Verdana" w:cs="Calibri"/>
          <w:color w:val="000000" w:themeColor="text1"/>
        </w:rPr>
        <w:t>Organizatorul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este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indreptatit</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toate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masurile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necesare</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caz</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tentativa</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frauda</w:t>
      </w:r>
      <w:proofErr w:type="spellEnd"/>
      <w:r w:rsidRPr="00307942">
        <w:rPr>
          <w:rFonts w:ascii="Verdana" w:hAnsi="Verdana" w:cs="Calibri"/>
          <w:color w:val="000000" w:themeColor="text1"/>
        </w:rPr>
        <w:t xml:space="preserve"> a </w:t>
      </w:r>
      <w:proofErr w:type="spellStart"/>
      <w:r w:rsidRPr="00307942">
        <w:rPr>
          <w:rFonts w:ascii="Verdana" w:hAnsi="Verdana" w:cs="Calibri"/>
          <w:color w:val="000000" w:themeColor="text1"/>
        </w:rPr>
        <w:t>sistemului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abuz</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sau</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orice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alte</w:t>
      </w:r>
      <w:proofErr w:type="spellEnd"/>
      <w:r w:rsidRPr="00307942">
        <w:rPr>
          <w:rFonts w:ascii="Verdana" w:hAnsi="Verdana" w:cs="Calibri"/>
          <w:color w:val="000000" w:themeColor="text1"/>
        </w:rPr>
        <w:t xml:space="preserve"> tentative care </w:t>
      </w:r>
      <w:proofErr w:type="spellStart"/>
      <w:r w:rsidRPr="00307942">
        <w:rPr>
          <w:rFonts w:ascii="Verdana" w:hAnsi="Verdana" w:cs="Calibri"/>
          <w:color w:val="000000" w:themeColor="text1"/>
        </w:rPr>
        <w:t>ar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putea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afecta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imaginea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acestei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Campanii</w:t>
      </w:r>
      <w:proofErr w:type="spellEnd"/>
      <w:r w:rsidRPr="00307942">
        <w:rPr>
          <w:rFonts w:ascii="Verdana" w:hAnsi="Verdana" w:cs="Calibri"/>
          <w:color w:val="000000" w:themeColor="text1"/>
        </w:rPr>
        <w:t xml:space="preserve">, precum </w:t>
      </w:r>
      <w:proofErr w:type="spellStart"/>
      <w:r w:rsidRPr="00307942">
        <w:rPr>
          <w:rFonts w:ascii="Verdana" w:hAnsi="Verdana" w:cs="Calibri"/>
          <w:color w:val="000000" w:themeColor="text1"/>
        </w:rPr>
        <w:t>si</w:t>
      </w:r>
      <w:proofErr w:type="spellEnd"/>
      <w:r w:rsidRPr="00307942">
        <w:rPr>
          <w:rFonts w:ascii="Verdana" w:hAnsi="Verdana" w:cs="Calibri"/>
          <w:color w:val="000000" w:themeColor="text1"/>
        </w:rPr>
        <w:t xml:space="preserve"> a </w:t>
      </w:r>
      <w:proofErr w:type="spellStart"/>
      <w:r w:rsidRPr="00307942">
        <w:rPr>
          <w:rFonts w:ascii="Verdana" w:hAnsi="Verdana" w:cs="Calibri"/>
          <w:color w:val="000000" w:themeColor="text1"/>
        </w:rPr>
        <w:t>Organizatorului</w:t>
      </w:r>
      <w:proofErr w:type="spellEnd"/>
      <w:r w:rsidRPr="00307942">
        <w:rPr>
          <w:rFonts w:ascii="Verdana" w:hAnsi="Verdana" w:cs="Calibri"/>
          <w:color w:val="000000" w:themeColor="text1"/>
        </w:rPr>
        <w:t>.</w:t>
      </w:r>
      <w:r w:rsidR="003A1B5B" w:rsidRPr="00307942">
        <w:rPr>
          <w:rFonts w:ascii="Verdana" w:hAnsi="Verdana" w:cs="Calibri"/>
          <w:color w:val="000000" w:themeColor="text1"/>
        </w:rPr>
        <w:t xml:space="preserve"> </w:t>
      </w:r>
      <w:r w:rsidR="003A1B5B" w:rsidRPr="00307942">
        <w:rPr>
          <w:rFonts w:ascii="Verdana" w:hAnsi="Verdana" w:cs="Calibri"/>
          <w:color w:val="000000" w:themeColor="text1"/>
          <w:lang w:val="it-IT"/>
        </w:rPr>
        <w:t xml:space="preserve">Orice </w:t>
      </w:r>
      <w:proofErr w:type="spellStart"/>
      <w:r w:rsidR="003A1B5B" w:rsidRPr="00307942">
        <w:rPr>
          <w:rFonts w:ascii="Verdana" w:hAnsi="Verdana" w:cs="Calibri"/>
          <w:color w:val="000000" w:themeColor="text1"/>
          <w:lang w:val="it-IT"/>
        </w:rPr>
        <w:t>incercare</w:t>
      </w:r>
      <w:proofErr w:type="spellEnd"/>
      <w:r w:rsidR="003A1B5B" w:rsidRPr="00307942">
        <w:rPr>
          <w:rFonts w:ascii="Verdana" w:hAnsi="Verdana" w:cs="Calibri"/>
          <w:color w:val="000000" w:themeColor="text1"/>
          <w:lang w:val="it-IT"/>
        </w:rPr>
        <w:t xml:space="preserve"> de fraudare se </w:t>
      </w:r>
      <w:proofErr w:type="spellStart"/>
      <w:r w:rsidR="003A1B5B" w:rsidRPr="00307942">
        <w:rPr>
          <w:rFonts w:ascii="Verdana" w:hAnsi="Verdana" w:cs="Calibri"/>
          <w:color w:val="000000" w:themeColor="text1"/>
          <w:lang w:val="it-IT"/>
        </w:rPr>
        <w:t>soldeaza</w:t>
      </w:r>
      <w:proofErr w:type="spellEnd"/>
      <w:r w:rsidR="003A1B5B" w:rsidRPr="00307942">
        <w:rPr>
          <w:rFonts w:ascii="Verdana" w:hAnsi="Verdana" w:cs="Calibri"/>
          <w:color w:val="000000" w:themeColor="text1"/>
          <w:lang w:val="it-IT"/>
        </w:rPr>
        <w:t xml:space="preserve"> cu </w:t>
      </w:r>
      <w:proofErr w:type="spellStart"/>
      <w:r w:rsidR="003A1B5B" w:rsidRPr="00307942">
        <w:rPr>
          <w:rFonts w:ascii="Verdana" w:hAnsi="Verdana" w:cs="Calibri"/>
          <w:color w:val="000000" w:themeColor="text1"/>
          <w:lang w:val="it-IT"/>
        </w:rPr>
        <w:t>eliminarea</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Participantului</w:t>
      </w:r>
      <w:proofErr w:type="spellEnd"/>
      <w:r w:rsidR="003A1B5B" w:rsidRPr="00307942">
        <w:rPr>
          <w:rFonts w:ascii="Verdana" w:hAnsi="Verdana" w:cs="Calibri"/>
          <w:color w:val="000000" w:themeColor="text1"/>
          <w:lang w:val="it-IT"/>
        </w:rPr>
        <w:t xml:space="preserve"> in </w:t>
      </w:r>
      <w:proofErr w:type="spellStart"/>
      <w:r w:rsidR="003A1B5B" w:rsidRPr="00307942">
        <w:rPr>
          <w:rFonts w:ascii="Verdana" w:hAnsi="Verdana" w:cs="Calibri"/>
          <w:color w:val="000000" w:themeColor="text1"/>
          <w:lang w:val="it-IT"/>
        </w:rPr>
        <w:t>cauza</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din</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Campanie</w:t>
      </w:r>
      <w:proofErr w:type="spellEnd"/>
      <w:r w:rsidR="003A1B5B" w:rsidRPr="00307942">
        <w:rPr>
          <w:rFonts w:ascii="Verdana" w:hAnsi="Verdana" w:cs="Calibri"/>
          <w:color w:val="000000" w:themeColor="text1"/>
          <w:lang w:val="it-IT"/>
        </w:rPr>
        <w:t xml:space="preserve"> si cu </w:t>
      </w:r>
      <w:proofErr w:type="spellStart"/>
      <w:r w:rsidR="003A1B5B" w:rsidRPr="00307942">
        <w:rPr>
          <w:rFonts w:ascii="Verdana" w:hAnsi="Verdana" w:cs="Calibri"/>
          <w:color w:val="000000" w:themeColor="text1"/>
          <w:lang w:val="it-IT"/>
        </w:rPr>
        <w:t>sesizarea</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organelor</w:t>
      </w:r>
      <w:proofErr w:type="spellEnd"/>
      <w:r w:rsidR="003A1B5B" w:rsidRPr="00307942">
        <w:rPr>
          <w:rFonts w:ascii="Verdana" w:hAnsi="Verdana" w:cs="Calibri"/>
          <w:color w:val="000000" w:themeColor="text1"/>
          <w:lang w:val="it-IT"/>
        </w:rPr>
        <w:t xml:space="preserve"> de </w:t>
      </w:r>
      <w:proofErr w:type="spellStart"/>
      <w:r w:rsidR="003A1B5B" w:rsidRPr="00307942">
        <w:rPr>
          <w:rFonts w:ascii="Verdana" w:hAnsi="Verdana" w:cs="Calibri"/>
          <w:color w:val="000000" w:themeColor="text1"/>
          <w:lang w:val="it-IT"/>
        </w:rPr>
        <w:t>cercetare</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penala</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Organizatorul</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urmand</w:t>
      </w:r>
      <w:proofErr w:type="spellEnd"/>
      <w:r w:rsidR="003A1B5B" w:rsidRPr="00307942">
        <w:rPr>
          <w:rFonts w:ascii="Verdana" w:hAnsi="Verdana" w:cs="Calibri"/>
          <w:color w:val="000000" w:themeColor="text1"/>
          <w:lang w:val="it-IT"/>
        </w:rPr>
        <w:t xml:space="preserve"> sa </w:t>
      </w:r>
      <w:proofErr w:type="spellStart"/>
      <w:r w:rsidR="003A1B5B" w:rsidRPr="00307942">
        <w:rPr>
          <w:rFonts w:ascii="Verdana" w:hAnsi="Verdana" w:cs="Calibri"/>
          <w:color w:val="000000" w:themeColor="text1"/>
          <w:lang w:val="it-IT"/>
        </w:rPr>
        <w:t>informeze</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respectivul</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participant</w:t>
      </w:r>
      <w:proofErr w:type="spellEnd"/>
      <w:r w:rsidR="003A1B5B" w:rsidRPr="00307942">
        <w:rPr>
          <w:rFonts w:ascii="Verdana" w:hAnsi="Verdana" w:cs="Calibri"/>
          <w:color w:val="000000" w:themeColor="text1"/>
          <w:lang w:val="it-IT"/>
        </w:rPr>
        <w:t xml:space="preserve"> cu </w:t>
      </w:r>
      <w:proofErr w:type="spellStart"/>
      <w:r w:rsidR="003A1B5B" w:rsidRPr="00307942">
        <w:rPr>
          <w:rFonts w:ascii="Verdana" w:hAnsi="Verdana" w:cs="Calibri"/>
          <w:color w:val="000000" w:themeColor="text1"/>
          <w:lang w:val="it-IT"/>
        </w:rPr>
        <w:t>privire</w:t>
      </w:r>
      <w:proofErr w:type="spellEnd"/>
      <w:r w:rsidR="003A1B5B" w:rsidRPr="00307942">
        <w:rPr>
          <w:rFonts w:ascii="Verdana" w:hAnsi="Verdana" w:cs="Calibri"/>
          <w:color w:val="000000" w:themeColor="text1"/>
          <w:lang w:val="it-IT"/>
        </w:rPr>
        <w:t xml:space="preserve"> la </w:t>
      </w:r>
      <w:proofErr w:type="spellStart"/>
      <w:r w:rsidR="003A1B5B" w:rsidRPr="00307942">
        <w:rPr>
          <w:rFonts w:ascii="Verdana" w:hAnsi="Verdana" w:cs="Calibri"/>
          <w:color w:val="000000" w:themeColor="text1"/>
          <w:lang w:val="it-IT"/>
        </w:rPr>
        <w:t>aceasta</w:t>
      </w:r>
      <w:proofErr w:type="spellEnd"/>
      <w:r w:rsidR="003A1B5B" w:rsidRPr="00307942">
        <w:rPr>
          <w:rFonts w:ascii="Verdana" w:hAnsi="Verdana" w:cs="Calibri"/>
          <w:color w:val="000000" w:themeColor="text1"/>
          <w:lang w:val="it-IT"/>
        </w:rPr>
        <w:t xml:space="preserve"> </w:t>
      </w:r>
      <w:proofErr w:type="spellStart"/>
      <w:r w:rsidR="003A1B5B" w:rsidRPr="00307942">
        <w:rPr>
          <w:rFonts w:ascii="Verdana" w:hAnsi="Verdana" w:cs="Calibri"/>
          <w:color w:val="000000" w:themeColor="text1"/>
          <w:lang w:val="it-IT"/>
        </w:rPr>
        <w:t>decizie</w:t>
      </w:r>
      <w:proofErr w:type="spellEnd"/>
      <w:r w:rsidR="003A1B5B" w:rsidRPr="00307942">
        <w:rPr>
          <w:rFonts w:ascii="Verdana" w:hAnsi="Verdana" w:cs="Calibri"/>
          <w:color w:val="000000" w:themeColor="text1"/>
          <w:lang w:val="it-IT"/>
        </w:rPr>
        <w:t>.</w:t>
      </w:r>
    </w:p>
    <w:p w14:paraId="1DD89590" w14:textId="77777777" w:rsidR="008755B3" w:rsidRPr="00307942" w:rsidRDefault="008755B3" w:rsidP="000B1CFB">
      <w:pPr>
        <w:pStyle w:val="BodyText"/>
        <w:numPr>
          <w:ilvl w:val="0"/>
          <w:numId w:val="13"/>
        </w:numPr>
        <w:tabs>
          <w:tab w:val="left" w:pos="0"/>
          <w:tab w:val="left" w:pos="142"/>
        </w:tabs>
        <w:spacing w:line="276" w:lineRule="auto"/>
        <w:ind w:left="0" w:right="26" w:firstLine="0"/>
        <w:rPr>
          <w:rFonts w:ascii="Verdana" w:hAnsi="Verdana" w:cs="Calibri"/>
          <w:color w:val="000000" w:themeColor="text1"/>
        </w:rPr>
      </w:pPr>
      <w:r w:rsidRPr="00307942">
        <w:rPr>
          <w:rFonts w:ascii="Verdana" w:hAnsi="Verdana" w:cs="Calibri"/>
          <w:color w:val="000000" w:themeColor="text1"/>
        </w:rPr>
        <w:t xml:space="preserve">In </w:t>
      </w:r>
      <w:proofErr w:type="spellStart"/>
      <w:r w:rsidRPr="00307942">
        <w:rPr>
          <w:rFonts w:ascii="Verdana" w:hAnsi="Verdana" w:cs="Calibri"/>
          <w:color w:val="000000" w:themeColor="text1"/>
        </w:rPr>
        <w:t>eventualitatea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unei</w:t>
      </w:r>
      <w:proofErr w:type="spellEnd"/>
      <w:r w:rsidRPr="00307942">
        <w:rPr>
          <w:rFonts w:ascii="Verdana" w:hAnsi="Verdana" w:cs="Calibri"/>
          <w:color w:val="000000" w:themeColor="text1"/>
        </w:rPr>
        <w:t xml:space="preserve"> dispute </w:t>
      </w:r>
      <w:proofErr w:type="spellStart"/>
      <w:r w:rsidRPr="00307942">
        <w:rPr>
          <w:rFonts w:ascii="Verdana" w:hAnsi="Verdana" w:cs="Calibri"/>
          <w:color w:val="000000" w:themeColor="text1"/>
        </w:rPr>
        <w:t>asupra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validitatii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unei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inscrieri</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cadrul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acestei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Campanii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decizia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Organizatorului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este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definitiva</w:t>
      </w:r>
      <w:proofErr w:type="spellEnd"/>
      <w:r w:rsidRPr="00307942">
        <w:rPr>
          <w:rFonts w:ascii="Verdana" w:hAnsi="Verdana" w:cs="Calibri"/>
          <w:color w:val="000000" w:themeColor="text1"/>
        </w:rPr>
        <w:t xml:space="preserve">. </w:t>
      </w:r>
    </w:p>
    <w:p w14:paraId="18EE7E85" w14:textId="77777777" w:rsidR="008755B3" w:rsidRPr="00307942" w:rsidRDefault="008755B3" w:rsidP="000B1CFB">
      <w:pPr>
        <w:pStyle w:val="BodyText"/>
        <w:numPr>
          <w:ilvl w:val="0"/>
          <w:numId w:val="13"/>
        </w:numPr>
        <w:tabs>
          <w:tab w:val="left" w:pos="0"/>
          <w:tab w:val="left" w:pos="142"/>
        </w:tabs>
        <w:spacing w:line="276" w:lineRule="auto"/>
        <w:ind w:left="0" w:right="26" w:firstLine="0"/>
        <w:rPr>
          <w:rFonts w:ascii="Verdana" w:hAnsi="Verdana" w:cs="Calibri"/>
          <w:color w:val="000000" w:themeColor="text1"/>
        </w:rPr>
      </w:pPr>
      <w:proofErr w:type="spellStart"/>
      <w:r w:rsidRPr="00307942">
        <w:rPr>
          <w:rFonts w:ascii="Verdana" w:hAnsi="Verdana" w:cs="Calibri"/>
          <w:color w:val="000000" w:themeColor="text1"/>
        </w:rPr>
        <w:t>Organizatorul</w:t>
      </w:r>
      <w:proofErr w:type="spellEnd"/>
      <w:r w:rsidRPr="00307942">
        <w:rPr>
          <w:rFonts w:ascii="Verdana" w:hAnsi="Verdana" w:cs="Calibri"/>
          <w:color w:val="000000" w:themeColor="text1"/>
        </w:rPr>
        <w:t xml:space="preserve"> nu </w:t>
      </w:r>
      <w:proofErr w:type="spellStart"/>
      <w:r w:rsidRPr="00307942">
        <w:rPr>
          <w:rFonts w:ascii="Verdana" w:hAnsi="Verdana" w:cs="Calibri"/>
          <w:color w:val="000000" w:themeColor="text1"/>
        </w:rPr>
        <w:t>isi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asuma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responsabilitatea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pentru</w:t>
      </w:r>
      <w:proofErr w:type="spellEnd"/>
      <w:r w:rsidRPr="00307942">
        <w:rPr>
          <w:rFonts w:ascii="Verdana" w:hAnsi="Verdana" w:cs="Calibri"/>
          <w:color w:val="000000" w:themeColor="text1"/>
        </w:rPr>
        <w:t>:</w:t>
      </w:r>
    </w:p>
    <w:p w14:paraId="1078850E" w14:textId="430E8A8E" w:rsidR="008755B3" w:rsidRPr="00307942" w:rsidRDefault="002C3F2B" w:rsidP="000B1CFB">
      <w:pPr>
        <w:pStyle w:val="Heading35"/>
        <w:numPr>
          <w:ilvl w:val="0"/>
          <w:numId w:val="14"/>
        </w:numPr>
        <w:shd w:val="clear" w:color="auto" w:fill="FFFFFF"/>
        <w:tabs>
          <w:tab w:val="left" w:pos="142"/>
          <w:tab w:val="left" w:pos="284"/>
        </w:tabs>
        <w:spacing w:before="0" w:after="0" w:line="276" w:lineRule="auto"/>
        <w:ind w:left="284" w:firstLine="0"/>
        <w:jc w:val="both"/>
        <w:rPr>
          <w:rFonts w:ascii="Verdana" w:hAnsi="Verdana" w:cs="Calibri"/>
          <w:b w:val="0"/>
          <w:bCs w:val="0"/>
          <w:snapToGrid w:val="0"/>
          <w:color w:val="000000" w:themeColor="text1"/>
          <w:sz w:val="20"/>
          <w:szCs w:val="20"/>
        </w:rPr>
      </w:pPr>
      <w:proofErr w:type="spellStart"/>
      <w:r w:rsidRPr="00307942">
        <w:rPr>
          <w:rFonts w:ascii="Verdana" w:hAnsi="Verdana" w:cs="Calibri"/>
          <w:b w:val="0"/>
          <w:bCs w:val="0"/>
          <w:snapToGrid w:val="0"/>
          <w:color w:val="000000" w:themeColor="text1"/>
          <w:sz w:val="20"/>
          <w:szCs w:val="20"/>
        </w:rPr>
        <w:t>Necompletarea</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corecta</w:t>
      </w:r>
      <w:proofErr w:type="spellEnd"/>
      <w:r w:rsidRPr="00307942">
        <w:rPr>
          <w:rFonts w:ascii="Verdana" w:hAnsi="Verdana" w:cs="Calibri"/>
          <w:b w:val="0"/>
          <w:bCs w:val="0"/>
          <w:snapToGrid w:val="0"/>
          <w:color w:val="000000" w:themeColor="text1"/>
          <w:sz w:val="20"/>
          <w:szCs w:val="20"/>
        </w:rPr>
        <w:t xml:space="preserve"> </w:t>
      </w:r>
      <w:proofErr w:type="spellStart"/>
      <w:r w:rsidR="00AC1E7B">
        <w:rPr>
          <w:rFonts w:ascii="Verdana" w:hAnsi="Verdana" w:cs="Calibri"/>
          <w:b w:val="0"/>
          <w:bCs w:val="0"/>
          <w:snapToGrid w:val="0"/>
          <w:color w:val="000000" w:themeColor="text1"/>
          <w:sz w:val="20"/>
          <w:szCs w:val="20"/>
        </w:rPr>
        <w:t>sau</w:t>
      </w:r>
      <w:proofErr w:type="spellEnd"/>
      <w:r w:rsidR="00AC1E7B">
        <w:rPr>
          <w:rFonts w:ascii="Verdana" w:hAnsi="Verdana" w:cs="Calibri"/>
          <w:b w:val="0"/>
          <w:bCs w:val="0"/>
          <w:snapToGrid w:val="0"/>
          <w:color w:val="000000" w:themeColor="text1"/>
          <w:sz w:val="20"/>
          <w:szCs w:val="20"/>
        </w:rPr>
        <w:t xml:space="preserve"> </w:t>
      </w:r>
      <w:proofErr w:type="spellStart"/>
      <w:r w:rsidR="00AC1E7B">
        <w:rPr>
          <w:rFonts w:ascii="Verdana" w:hAnsi="Verdana" w:cs="Calibri"/>
          <w:b w:val="0"/>
          <w:bCs w:val="0"/>
          <w:snapToGrid w:val="0"/>
          <w:color w:val="000000" w:themeColor="text1"/>
          <w:sz w:val="20"/>
          <w:szCs w:val="20"/>
        </w:rPr>
        <w:t>completa</w:t>
      </w:r>
      <w:proofErr w:type="spellEnd"/>
      <w:r w:rsidR="00AC1E7B">
        <w:rPr>
          <w:rFonts w:ascii="Verdana" w:hAnsi="Verdana" w:cs="Calibri"/>
          <w:b w:val="0"/>
          <w:bCs w:val="0"/>
          <w:snapToGrid w:val="0"/>
          <w:color w:val="000000" w:themeColor="text1"/>
          <w:sz w:val="20"/>
          <w:szCs w:val="20"/>
        </w:rPr>
        <w:t xml:space="preserve"> </w:t>
      </w:r>
      <w:r w:rsidRPr="00307942">
        <w:rPr>
          <w:rFonts w:ascii="Verdana" w:hAnsi="Verdana" w:cs="Calibri"/>
          <w:b w:val="0"/>
          <w:bCs w:val="0"/>
          <w:snapToGrid w:val="0"/>
          <w:color w:val="000000" w:themeColor="text1"/>
          <w:sz w:val="20"/>
          <w:szCs w:val="20"/>
        </w:rPr>
        <w:t xml:space="preserve">a </w:t>
      </w:r>
      <w:proofErr w:type="spellStart"/>
      <w:r w:rsidRPr="00307942">
        <w:rPr>
          <w:rFonts w:ascii="Verdana" w:hAnsi="Verdana" w:cs="Calibri"/>
          <w:b w:val="0"/>
          <w:bCs w:val="0"/>
          <w:snapToGrid w:val="0"/>
          <w:color w:val="000000" w:themeColor="text1"/>
          <w:sz w:val="20"/>
          <w:szCs w:val="20"/>
        </w:rPr>
        <w:t>ravasului</w:t>
      </w:r>
      <w:proofErr w:type="spellEnd"/>
      <w:r w:rsidR="00AC1E7B">
        <w:rPr>
          <w:rFonts w:ascii="Verdana" w:hAnsi="Verdana" w:cs="Calibri"/>
          <w:b w:val="0"/>
          <w:bCs w:val="0"/>
          <w:snapToGrid w:val="0"/>
          <w:color w:val="000000" w:themeColor="text1"/>
          <w:sz w:val="20"/>
          <w:szCs w:val="20"/>
        </w:rPr>
        <w:t>;</w:t>
      </w:r>
    </w:p>
    <w:p w14:paraId="11D731C9" w14:textId="2FA7DA88" w:rsidR="001F3583" w:rsidRPr="00307942" w:rsidRDefault="001F3583" w:rsidP="000B1CFB">
      <w:pPr>
        <w:pStyle w:val="Heading35"/>
        <w:numPr>
          <w:ilvl w:val="0"/>
          <w:numId w:val="14"/>
        </w:numPr>
        <w:shd w:val="clear" w:color="auto" w:fill="FFFFFF"/>
        <w:tabs>
          <w:tab w:val="left" w:pos="142"/>
          <w:tab w:val="left" w:pos="284"/>
        </w:tabs>
        <w:spacing w:after="0" w:line="276" w:lineRule="auto"/>
        <w:ind w:left="284" w:firstLine="0"/>
        <w:contextualSpacing/>
        <w:jc w:val="both"/>
        <w:rPr>
          <w:rFonts w:ascii="Verdana" w:hAnsi="Verdana" w:cs="Calibri"/>
          <w:b w:val="0"/>
          <w:bCs w:val="0"/>
          <w:snapToGrid w:val="0"/>
          <w:color w:val="000000" w:themeColor="text1"/>
          <w:sz w:val="20"/>
          <w:szCs w:val="20"/>
        </w:rPr>
      </w:pPr>
      <w:proofErr w:type="spellStart"/>
      <w:r w:rsidRPr="00307942">
        <w:rPr>
          <w:rFonts w:ascii="Verdana" w:hAnsi="Verdana" w:cs="Calibri"/>
          <w:b w:val="0"/>
          <w:bCs w:val="0"/>
          <w:snapToGrid w:val="0"/>
          <w:color w:val="000000" w:themeColor="text1"/>
          <w:sz w:val="20"/>
          <w:szCs w:val="20"/>
        </w:rPr>
        <w:t>Inscrierile</w:t>
      </w:r>
      <w:proofErr w:type="spellEnd"/>
      <w:r w:rsidRPr="00307942">
        <w:rPr>
          <w:rFonts w:ascii="Verdana" w:hAnsi="Verdana" w:cs="Calibri"/>
          <w:b w:val="0"/>
          <w:bCs w:val="0"/>
          <w:snapToGrid w:val="0"/>
          <w:color w:val="000000" w:themeColor="text1"/>
          <w:sz w:val="20"/>
          <w:szCs w:val="20"/>
        </w:rPr>
        <w:t xml:space="preserve"> care nu </w:t>
      </w:r>
      <w:proofErr w:type="spellStart"/>
      <w:r w:rsidRPr="00307942">
        <w:rPr>
          <w:rFonts w:ascii="Verdana" w:hAnsi="Verdana" w:cs="Calibri"/>
          <w:b w:val="0"/>
          <w:bCs w:val="0"/>
          <w:snapToGrid w:val="0"/>
          <w:color w:val="000000" w:themeColor="text1"/>
          <w:sz w:val="20"/>
          <w:szCs w:val="20"/>
        </w:rPr>
        <w:t>contin</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toate</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campurile</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obligato</w:t>
      </w:r>
      <w:r w:rsidR="00201522" w:rsidRPr="00307942">
        <w:rPr>
          <w:rFonts w:ascii="Verdana" w:hAnsi="Verdana" w:cs="Calibri"/>
          <w:b w:val="0"/>
          <w:bCs w:val="0"/>
          <w:snapToGrid w:val="0"/>
          <w:color w:val="000000" w:themeColor="text1"/>
          <w:sz w:val="20"/>
          <w:szCs w:val="20"/>
        </w:rPr>
        <w:t>rii</w:t>
      </w:r>
      <w:proofErr w:type="spellEnd"/>
      <w:r w:rsidR="00AC1E7B">
        <w:rPr>
          <w:rFonts w:ascii="Verdana" w:hAnsi="Verdana" w:cs="Calibri"/>
          <w:b w:val="0"/>
          <w:bCs w:val="0"/>
          <w:snapToGrid w:val="0"/>
          <w:color w:val="000000" w:themeColor="text1"/>
          <w:sz w:val="20"/>
          <w:szCs w:val="20"/>
        </w:rPr>
        <w:t xml:space="preserve"> (include </w:t>
      </w:r>
      <w:proofErr w:type="spellStart"/>
      <w:r w:rsidR="00AC1E7B">
        <w:rPr>
          <w:rFonts w:ascii="Verdana" w:hAnsi="Verdana" w:cs="Calibri"/>
          <w:b w:val="0"/>
          <w:bCs w:val="0"/>
          <w:snapToGrid w:val="0"/>
          <w:color w:val="000000" w:themeColor="text1"/>
          <w:sz w:val="20"/>
          <w:szCs w:val="20"/>
        </w:rPr>
        <w:t>bifele</w:t>
      </w:r>
      <w:proofErr w:type="spellEnd"/>
      <w:r w:rsidR="00AC1E7B">
        <w:rPr>
          <w:rFonts w:ascii="Verdana" w:hAnsi="Verdana" w:cs="Calibri"/>
          <w:b w:val="0"/>
          <w:bCs w:val="0"/>
          <w:snapToGrid w:val="0"/>
          <w:color w:val="000000" w:themeColor="text1"/>
          <w:sz w:val="20"/>
          <w:szCs w:val="20"/>
        </w:rPr>
        <w:t>)</w:t>
      </w:r>
      <w:r w:rsidR="00201522" w:rsidRPr="00307942">
        <w:rPr>
          <w:rFonts w:ascii="Verdana" w:hAnsi="Verdana" w:cs="Calibri"/>
          <w:b w:val="0"/>
          <w:bCs w:val="0"/>
          <w:snapToGrid w:val="0"/>
          <w:color w:val="000000" w:themeColor="text1"/>
          <w:sz w:val="20"/>
          <w:szCs w:val="20"/>
        </w:rPr>
        <w:t>;</w:t>
      </w:r>
    </w:p>
    <w:p w14:paraId="472763D9" w14:textId="77777777" w:rsidR="008755B3" w:rsidRPr="00307942" w:rsidRDefault="006246B8" w:rsidP="000B1CFB">
      <w:pPr>
        <w:pStyle w:val="Heading35"/>
        <w:numPr>
          <w:ilvl w:val="0"/>
          <w:numId w:val="14"/>
        </w:numPr>
        <w:shd w:val="clear" w:color="auto" w:fill="FFFFFF"/>
        <w:tabs>
          <w:tab w:val="left" w:pos="142"/>
          <w:tab w:val="left" w:pos="284"/>
        </w:tabs>
        <w:spacing w:before="0" w:after="0" w:line="276" w:lineRule="auto"/>
        <w:ind w:left="284" w:firstLine="0"/>
        <w:jc w:val="both"/>
        <w:rPr>
          <w:rFonts w:ascii="Verdana" w:hAnsi="Verdana" w:cs="Calibri"/>
          <w:b w:val="0"/>
          <w:bCs w:val="0"/>
          <w:snapToGrid w:val="0"/>
          <w:color w:val="000000" w:themeColor="text1"/>
          <w:sz w:val="20"/>
          <w:szCs w:val="20"/>
        </w:rPr>
      </w:pPr>
      <w:proofErr w:type="spellStart"/>
      <w:r w:rsidRPr="00307942">
        <w:rPr>
          <w:rFonts w:ascii="Verdana" w:hAnsi="Verdana" w:cs="Calibri"/>
          <w:b w:val="0"/>
          <w:bCs w:val="0"/>
          <w:snapToGrid w:val="0"/>
          <w:color w:val="000000" w:themeColor="text1"/>
          <w:sz w:val="20"/>
          <w:szCs w:val="20"/>
        </w:rPr>
        <w:t>Eventualele</w:t>
      </w:r>
      <w:proofErr w:type="spellEnd"/>
      <w:r w:rsidRPr="00307942">
        <w:rPr>
          <w:rFonts w:ascii="Verdana" w:hAnsi="Verdana" w:cs="Calibri"/>
          <w:b w:val="0"/>
          <w:bCs w:val="0"/>
          <w:snapToGrid w:val="0"/>
          <w:color w:val="000000" w:themeColor="text1"/>
          <w:sz w:val="20"/>
          <w:szCs w:val="20"/>
        </w:rPr>
        <w:t xml:space="preserve"> dispute legate de </w:t>
      </w:r>
      <w:proofErr w:type="spellStart"/>
      <w:r w:rsidRPr="00307942">
        <w:rPr>
          <w:rFonts w:ascii="Verdana" w:hAnsi="Verdana" w:cs="Calibri"/>
          <w:b w:val="0"/>
          <w:bCs w:val="0"/>
          <w:snapToGrid w:val="0"/>
          <w:color w:val="000000" w:themeColor="text1"/>
          <w:sz w:val="20"/>
          <w:szCs w:val="20"/>
        </w:rPr>
        <w:t>numarul</w:t>
      </w:r>
      <w:proofErr w:type="spellEnd"/>
      <w:r w:rsidRPr="00307942">
        <w:rPr>
          <w:rFonts w:ascii="Verdana" w:hAnsi="Verdana" w:cs="Calibri"/>
          <w:b w:val="0"/>
          <w:bCs w:val="0"/>
          <w:snapToGrid w:val="0"/>
          <w:color w:val="000000" w:themeColor="text1"/>
          <w:sz w:val="20"/>
          <w:szCs w:val="20"/>
        </w:rPr>
        <w:t xml:space="preserve"> de </w:t>
      </w:r>
      <w:proofErr w:type="spellStart"/>
      <w:r w:rsidRPr="00307942">
        <w:rPr>
          <w:rFonts w:ascii="Verdana" w:hAnsi="Verdana" w:cs="Calibri"/>
          <w:b w:val="0"/>
          <w:bCs w:val="0"/>
          <w:snapToGrid w:val="0"/>
          <w:color w:val="000000" w:themeColor="text1"/>
          <w:sz w:val="20"/>
          <w:szCs w:val="20"/>
        </w:rPr>
        <w:t>telefon</w:t>
      </w:r>
      <w:proofErr w:type="spellEnd"/>
      <w:r w:rsidR="006F7695"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inscris</w:t>
      </w:r>
      <w:proofErr w:type="spellEnd"/>
      <w:r w:rsidR="006F7695" w:rsidRPr="00307942">
        <w:rPr>
          <w:rFonts w:ascii="Verdana" w:hAnsi="Verdana" w:cs="Calibri"/>
          <w:b w:val="0"/>
          <w:bCs w:val="0"/>
          <w:snapToGrid w:val="0"/>
          <w:color w:val="000000" w:themeColor="text1"/>
          <w:sz w:val="20"/>
          <w:szCs w:val="20"/>
        </w:rPr>
        <w:t xml:space="preserve"> </w:t>
      </w:r>
      <w:r w:rsidRPr="00307942">
        <w:rPr>
          <w:rFonts w:ascii="Verdana" w:hAnsi="Verdana" w:cs="Calibri"/>
          <w:b w:val="0"/>
          <w:bCs w:val="0"/>
          <w:snapToGrid w:val="0"/>
          <w:color w:val="000000" w:themeColor="text1"/>
          <w:sz w:val="20"/>
          <w:szCs w:val="20"/>
        </w:rPr>
        <w:t xml:space="preserve">in </w:t>
      </w:r>
      <w:proofErr w:type="spellStart"/>
      <w:r w:rsidRPr="00307942">
        <w:rPr>
          <w:rFonts w:ascii="Verdana" w:hAnsi="Verdana" w:cs="Calibri"/>
          <w:b w:val="0"/>
          <w:bCs w:val="0"/>
          <w:snapToGrid w:val="0"/>
          <w:color w:val="000000" w:themeColor="text1"/>
          <w:sz w:val="20"/>
          <w:szCs w:val="20"/>
        </w:rPr>
        <w:t>Campanie</w:t>
      </w:r>
      <w:proofErr w:type="spellEnd"/>
      <w:r w:rsidRPr="00307942">
        <w:rPr>
          <w:rFonts w:ascii="Verdana" w:hAnsi="Verdana" w:cs="Calibri"/>
          <w:b w:val="0"/>
          <w:bCs w:val="0"/>
          <w:snapToGrid w:val="0"/>
          <w:color w:val="000000" w:themeColor="text1"/>
          <w:sz w:val="20"/>
          <w:szCs w:val="20"/>
        </w:rPr>
        <w:t>;</w:t>
      </w:r>
    </w:p>
    <w:p w14:paraId="4D2E5F7C" w14:textId="77777777" w:rsidR="008755B3" w:rsidRPr="00307942" w:rsidRDefault="008755B3" w:rsidP="000B1CFB">
      <w:pPr>
        <w:pStyle w:val="Heading35"/>
        <w:numPr>
          <w:ilvl w:val="0"/>
          <w:numId w:val="14"/>
        </w:numPr>
        <w:shd w:val="clear" w:color="auto" w:fill="FFFFFF"/>
        <w:tabs>
          <w:tab w:val="left" w:pos="142"/>
          <w:tab w:val="left" w:pos="284"/>
        </w:tabs>
        <w:spacing w:before="0" w:after="0" w:line="276" w:lineRule="auto"/>
        <w:ind w:left="284" w:firstLine="0"/>
        <w:jc w:val="both"/>
        <w:rPr>
          <w:rFonts w:ascii="Verdana" w:hAnsi="Verdana" w:cs="Calibri"/>
          <w:b w:val="0"/>
          <w:bCs w:val="0"/>
          <w:snapToGrid w:val="0"/>
          <w:color w:val="000000" w:themeColor="text1"/>
          <w:sz w:val="20"/>
          <w:szCs w:val="20"/>
        </w:rPr>
      </w:pPr>
      <w:proofErr w:type="spellStart"/>
      <w:r w:rsidRPr="00307942">
        <w:rPr>
          <w:rFonts w:ascii="Verdana" w:hAnsi="Verdana" w:cs="Calibri"/>
          <w:b w:val="0"/>
          <w:bCs w:val="0"/>
          <w:snapToGrid w:val="0"/>
          <w:color w:val="000000" w:themeColor="text1"/>
          <w:sz w:val="20"/>
          <w:szCs w:val="20"/>
        </w:rPr>
        <w:t>Erorile</w:t>
      </w:r>
      <w:proofErr w:type="spellEnd"/>
      <w:r w:rsidRPr="00307942">
        <w:rPr>
          <w:rFonts w:ascii="Verdana" w:hAnsi="Verdana" w:cs="Calibri"/>
          <w:b w:val="0"/>
          <w:bCs w:val="0"/>
          <w:snapToGrid w:val="0"/>
          <w:color w:val="000000" w:themeColor="text1"/>
          <w:sz w:val="20"/>
          <w:szCs w:val="20"/>
        </w:rPr>
        <w:t xml:space="preserve"> in </w:t>
      </w:r>
      <w:proofErr w:type="spellStart"/>
      <w:r w:rsidRPr="00307942">
        <w:rPr>
          <w:rFonts w:ascii="Verdana" w:hAnsi="Verdana" w:cs="Calibri"/>
          <w:b w:val="0"/>
          <w:bCs w:val="0"/>
          <w:snapToGrid w:val="0"/>
          <w:color w:val="000000" w:themeColor="text1"/>
          <w:sz w:val="20"/>
          <w:szCs w:val="20"/>
        </w:rPr>
        <w:t>datele</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furnizate</w:t>
      </w:r>
      <w:proofErr w:type="spellEnd"/>
      <w:r w:rsidRPr="00307942">
        <w:rPr>
          <w:rFonts w:ascii="Verdana" w:hAnsi="Verdana" w:cs="Calibri"/>
          <w:b w:val="0"/>
          <w:bCs w:val="0"/>
          <w:snapToGrid w:val="0"/>
          <w:color w:val="000000" w:themeColor="text1"/>
          <w:sz w:val="20"/>
          <w:szCs w:val="20"/>
        </w:rPr>
        <w:t xml:space="preserve"> de </w:t>
      </w:r>
      <w:proofErr w:type="spellStart"/>
      <w:r w:rsidRPr="00307942">
        <w:rPr>
          <w:rFonts w:ascii="Verdana" w:hAnsi="Verdana" w:cs="Calibri"/>
          <w:b w:val="0"/>
          <w:bCs w:val="0"/>
          <w:snapToGrid w:val="0"/>
          <w:color w:val="000000" w:themeColor="text1"/>
          <w:sz w:val="20"/>
          <w:szCs w:val="20"/>
        </w:rPr>
        <w:t>catre</w:t>
      </w:r>
      <w:proofErr w:type="spellEnd"/>
      <w:r w:rsidRPr="00307942">
        <w:rPr>
          <w:rFonts w:ascii="Verdana" w:hAnsi="Verdana" w:cs="Calibri"/>
          <w:b w:val="0"/>
          <w:bCs w:val="0"/>
          <w:snapToGrid w:val="0"/>
          <w:color w:val="000000" w:themeColor="text1"/>
          <w:sz w:val="20"/>
          <w:szCs w:val="20"/>
        </w:rPr>
        <w:t xml:space="preserve"> </w:t>
      </w:r>
      <w:r w:rsidR="0061329F" w:rsidRPr="00307942">
        <w:rPr>
          <w:rFonts w:ascii="Verdana" w:hAnsi="Verdana" w:cs="Calibri"/>
          <w:b w:val="0"/>
          <w:bCs w:val="0"/>
          <w:snapToGrid w:val="0"/>
          <w:color w:val="000000" w:themeColor="text1"/>
          <w:sz w:val="20"/>
          <w:szCs w:val="20"/>
        </w:rPr>
        <w:t>P</w:t>
      </w:r>
      <w:r w:rsidRPr="00307942">
        <w:rPr>
          <w:rFonts w:ascii="Verdana" w:hAnsi="Verdana" w:cs="Calibri"/>
          <w:b w:val="0"/>
          <w:bCs w:val="0"/>
          <w:snapToGrid w:val="0"/>
          <w:color w:val="000000" w:themeColor="text1"/>
          <w:sz w:val="20"/>
          <w:szCs w:val="20"/>
        </w:rPr>
        <w:t>articipant</w:t>
      </w:r>
      <w:r w:rsidR="00C10ED0" w:rsidRPr="00307942">
        <w:rPr>
          <w:rFonts w:ascii="Verdana" w:hAnsi="Verdana" w:cs="Calibri"/>
          <w:b w:val="0"/>
          <w:bCs w:val="0"/>
          <w:snapToGrid w:val="0"/>
          <w:color w:val="000000" w:themeColor="text1"/>
          <w:sz w:val="20"/>
          <w:szCs w:val="20"/>
        </w:rPr>
        <w:t xml:space="preserve">. </w:t>
      </w:r>
      <w:proofErr w:type="spellStart"/>
      <w:r w:rsidR="00C10ED0" w:rsidRPr="00307942">
        <w:rPr>
          <w:rFonts w:ascii="Verdana" w:hAnsi="Verdana" w:cs="Calibri"/>
          <w:b w:val="0"/>
          <w:bCs w:val="0"/>
          <w:snapToGrid w:val="0"/>
          <w:color w:val="000000" w:themeColor="text1"/>
          <w:sz w:val="20"/>
          <w:szCs w:val="20"/>
        </w:rPr>
        <w:t>A</w:t>
      </w:r>
      <w:r w:rsidRPr="00307942">
        <w:rPr>
          <w:rFonts w:ascii="Verdana" w:hAnsi="Verdana" w:cs="Calibri"/>
          <w:b w:val="0"/>
          <w:bCs w:val="0"/>
          <w:snapToGrid w:val="0"/>
          <w:color w:val="000000" w:themeColor="text1"/>
          <w:sz w:val="20"/>
          <w:szCs w:val="20"/>
        </w:rPr>
        <w:t>curatetea</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datelor</w:t>
      </w:r>
      <w:proofErr w:type="spellEnd"/>
      <w:r w:rsidRPr="00307942">
        <w:rPr>
          <w:rFonts w:ascii="Verdana" w:hAnsi="Verdana" w:cs="Calibri"/>
          <w:b w:val="0"/>
          <w:bCs w:val="0"/>
          <w:snapToGrid w:val="0"/>
          <w:color w:val="000000" w:themeColor="text1"/>
          <w:sz w:val="20"/>
          <w:szCs w:val="20"/>
        </w:rPr>
        <w:t xml:space="preserve"> de contact nu </w:t>
      </w:r>
      <w:proofErr w:type="spellStart"/>
      <w:r w:rsidRPr="00307942">
        <w:rPr>
          <w:rFonts w:ascii="Verdana" w:hAnsi="Verdana" w:cs="Calibri"/>
          <w:b w:val="0"/>
          <w:bCs w:val="0"/>
          <w:snapToGrid w:val="0"/>
          <w:color w:val="000000" w:themeColor="text1"/>
          <w:sz w:val="20"/>
          <w:szCs w:val="20"/>
        </w:rPr>
        <w:t>atrage</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raspunderea</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Organizatorului</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fiind</w:t>
      </w:r>
      <w:proofErr w:type="spellEnd"/>
      <w:r w:rsidRPr="00307942">
        <w:rPr>
          <w:rFonts w:ascii="Verdana" w:hAnsi="Verdana" w:cs="Calibri"/>
          <w:b w:val="0"/>
          <w:bCs w:val="0"/>
          <w:snapToGrid w:val="0"/>
          <w:color w:val="000000" w:themeColor="text1"/>
          <w:sz w:val="20"/>
          <w:szCs w:val="20"/>
        </w:rPr>
        <w:t xml:space="preserve"> in </w:t>
      </w:r>
      <w:proofErr w:type="spellStart"/>
      <w:r w:rsidRPr="00307942">
        <w:rPr>
          <w:rFonts w:ascii="Verdana" w:hAnsi="Verdana" w:cs="Calibri"/>
          <w:b w:val="0"/>
          <w:bCs w:val="0"/>
          <w:snapToGrid w:val="0"/>
          <w:color w:val="000000" w:themeColor="text1"/>
          <w:sz w:val="20"/>
          <w:szCs w:val="20"/>
        </w:rPr>
        <w:t>responsabilitatea</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exclusiva</w:t>
      </w:r>
      <w:proofErr w:type="spellEnd"/>
      <w:r w:rsidRPr="00307942">
        <w:rPr>
          <w:rFonts w:ascii="Verdana" w:hAnsi="Verdana" w:cs="Calibri"/>
          <w:b w:val="0"/>
          <w:bCs w:val="0"/>
          <w:snapToGrid w:val="0"/>
          <w:color w:val="000000" w:themeColor="text1"/>
          <w:sz w:val="20"/>
          <w:szCs w:val="20"/>
        </w:rPr>
        <w:t xml:space="preserve"> a </w:t>
      </w:r>
      <w:proofErr w:type="spellStart"/>
      <w:r w:rsidRPr="00307942">
        <w:rPr>
          <w:rFonts w:ascii="Verdana" w:hAnsi="Verdana" w:cs="Calibri"/>
          <w:b w:val="0"/>
          <w:bCs w:val="0"/>
          <w:snapToGrid w:val="0"/>
          <w:color w:val="000000" w:themeColor="text1"/>
          <w:sz w:val="20"/>
          <w:szCs w:val="20"/>
        </w:rPr>
        <w:t>participantilor</w:t>
      </w:r>
      <w:proofErr w:type="spellEnd"/>
      <w:r w:rsidRPr="00307942">
        <w:rPr>
          <w:rFonts w:ascii="Verdana" w:hAnsi="Verdana" w:cs="Calibri"/>
          <w:b w:val="0"/>
          <w:bCs w:val="0"/>
          <w:snapToGrid w:val="0"/>
          <w:color w:val="000000" w:themeColor="text1"/>
          <w:sz w:val="20"/>
          <w:szCs w:val="20"/>
        </w:rPr>
        <w:t xml:space="preserve">. Ca </w:t>
      </w:r>
      <w:proofErr w:type="spellStart"/>
      <w:r w:rsidRPr="00307942">
        <w:rPr>
          <w:rFonts w:ascii="Verdana" w:hAnsi="Verdana" w:cs="Calibri"/>
          <w:b w:val="0"/>
          <w:bCs w:val="0"/>
          <w:snapToGrid w:val="0"/>
          <w:color w:val="000000" w:themeColor="text1"/>
          <w:sz w:val="20"/>
          <w:szCs w:val="20"/>
        </w:rPr>
        <w:t>atare</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Organizatorul</w:t>
      </w:r>
      <w:proofErr w:type="spellEnd"/>
      <w:r w:rsidRPr="00307942">
        <w:rPr>
          <w:rFonts w:ascii="Verdana" w:hAnsi="Verdana" w:cs="Calibri"/>
          <w:b w:val="0"/>
          <w:bCs w:val="0"/>
          <w:snapToGrid w:val="0"/>
          <w:color w:val="000000" w:themeColor="text1"/>
          <w:sz w:val="20"/>
          <w:szCs w:val="20"/>
        </w:rPr>
        <w:t xml:space="preserve"> nu are </w:t>
      </w:r>
      <w:proofErr w:type="spellStart"/>
      <w:r w:rsidRPr="00307942">
        <w:rPr>
          <w:rFonts w:ascii="Verdana" w:hAnsi="Verdana" w:cs="Calibri"/>
          <w:b w:val="0"/>
          <w:bCs w:val="0"/>
          <w:snapToGrid w:val="0"/>
          <w:color w:val="000000" w:themeColor="text1"/>
          <w:sz w:val="20"/>
          <w:szCs w:val="20"/>
        </w:rPr>
        <w:t>nici</w:t>
      </w:r>
      <w:proofErr w:type="spellEnd"/>
      <w:r w:rsidRPr="00307942">
        <w:rPr>
          <w:rFonts w:ascii="Verdana" w:hAnsi="Verdana" w:cs="Calibri"/>
          <w:b w:val="0"/>
          <w:bCs w:val="0"/>
          <w:snapToGrid w:val="0"/>
          <w:color w:val="000000" w:themeColor="text1"/>
          <w:sz w:val="20"/>
          <w:szCs w:val="20"/>
        </w:rPr>
        <w:t xml:space="preserve"> un </w:t>
      </w:r>
      <w:proofErr w:type="spellStart"/>
      <w:r w:rsidRPr="00307942">
        <w:rPr>
          <w:rFonts w:ascii="Verdana" w:hAnsi="Verdana" w:cs="Calibri"/>
          <w:b w:val="0"/>
          <w:bCs w:val="0"/>
          <w:snapToGrid w:val="0"/>
          <w:color w:val="000000" w:themeColor="text1"/>
          <w:sz w:val="20"/>
          <w:szCs w:val="20"/>
        </w:rPr>
        <w:t>fel</w:t>
      </w:r>
      <w:proofErr w:type="spellEnd"/>
      <w:r w:rsidRPr="00307942">
        <w:rPr>
          <w:rFonts w:ascii="Verdana" w:hAnsi="Verdana" w:cs="Calibri"/>
          <w:b w:val="0"/>
          <w:bCs w:val="0"/>
          <w:snapToGrid w:val="0"/>
          <w:color w:val="000000" w:themeColor="text1"/>
          <w:sz w:val="20"/>
          <w:szCs w:val="20"/>
        </w:rPr>
        <w:t xml:space="preserve"> de </w:t>
      </w:r>
      <w:proofErr w:type="spellStart"/>
      <w:r w:rsidRPr="00307942">
        <w:rPr>
          <w:rFonts w:ascii="Verdana" w:hAnsi="Verdana" w:cs="Calibri"/>
          <w:b w:val="0"/>
          <w:bCs w:val="0"/>
          <w:snapToGrid w:val="0"/>
          <w:color w:val="000000" w:themeColor="text1"/>
          <w:sz w:val="20"/>
          <w:szCs w:val="20"/>
        </w:rPr>
        <w:t>obligatie</w:t>
      </w:r>
      <w:proofErr w:type="spellEnd"/>
      <w:r w:rsidRPr="00307942">
        <w:rPr>
          <w:rFonts w:ascii="Verdana" w:hAnsi="Verdana" w:cs="Calibri"/>
          <w:b w:val="0"/>
          <w:bCs w:val="0"/>
          <w:snapToGrid w:val="0"/>
          <w:color w:val="000000" w:themeColor="text1"/>
          <w:sz w:val="20"/>
          <w:szCs w:val="20"/>
        </w:rPr>
        <w:t xml:space="preserve"> in </w:t>
      </w:r>
      <w:proofErr w:type="spellStart"/>
      <w:r w:rsidRPr="00307942">
        <w:rPr>
          <w:rFonts w:ascii="Verdana" w:hAnsi="Verdana" w:cs="Calibri"/>
          <w:b w:val="0"/>
          <w:bCs w:val="0"/>
          <w:snapToGrid w:val="0"/>
          <w:color w:val="000000" w:themeColor="text1"/>
          <w:sz w:val="20"/>
          <w:szCs w:val="20"/>
        </w:rPr>
        <w:t>cazul</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furnizarii</w:t>
      </w:r>
      <w:proofErr w:type="spellEnd"/>
      <w:r w:rsidRPr="00307942">
        <w:rPr>
          <w:rFonts w:ascii="Verdana" w:hAnsi="Verdana" w:cs="Calibri"/>
          <w:b w:val="0"/>
          <w:bCs w:val="0"/>
          <w:snapToGrid w:val="0"/>
          <w:color w:val="000000" w:themeColor="text1"/>
          <w:sz w:val="20"/>
          <w:szCs w:val="20"/>
        </w:rPr>
        <w:t xml:space="preserve"> de </w:t>
      </w:r>
      <w:proofErr w:type="spellStart"/>
      <w:r w:rsidRPr="00307942">
        <w:rPr>
          <w:rFonts w:ascii="Verdana" w:hAnsi="Verdana" w:cs="Calibri"/>
          <w:b w:val="0"/>
          <w:bCs w:val="0"/>
          <w:snapToGrid w:val="0"/>
          <w:color w:val="000000" w:themeColor="text1"/>
          <w:sz w:val="20"/>
          <w:szCs w:val="20"/>
        </w:rPr>
        <w:t>catre</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participanti</w:t>
      </w:r>
      <w:proofErr w:type="spellEnd"/>
      <w:r w:rsidRPr="00307942">
        <w:rPr>
          <w:rFonts w:ascii="Verdana" w:hAnsi="Verdana" w:cs="Calibri"/>
          <w:b w:val="0"/>
          <w:bCs w:val="0"/>
          <w:snapToGrid w:val="0"/>
          <w:color w:val="000000" w:themeColor="text1"/>
          <w:sz w:val="20"/>
          <w:szCs w:val="20"/>
        </w:rPr>
        <w:t xml:space="preserve"> a </w:t>
      </w:r>
      <w:proofErr w:type="spellStart"/>
      <w:r w:rsidRPr="00307942">
        <w:rPr>
          <w:rFonts w:ascii="Verdana" w:hAnsi="Verdana" w:cs="Calibri"/>
          <w:b w:val="0"/>
          <w:bCs w:val="0"/>
          <w:snapToGrid w:val="0"/>
          <w:color w:val="000000" w:themeColor="text1"/>
          <w:sz w:val="20"/>
          <w:szCs w:val="20"/>
        </w:rPr>
        <w:t>unor</w:t>
      </w:r>
      <w:proofErr w:type="spellEnd"/>
      <w:r w:rsidRPr="00307942">
        <w:rPr>
          <w:rFonts w:ascii="Verdana" w:hAnsi="Verdana" w:cs="Calibri"/>
          <w:b w:val="0"/>
          <w:bCs w:val="0"/>
          <w:snapToGrid w:val="0"/>
          <w:color w:val="000000" w:themeColor="text1"/>
          <w:sz w:val="20"/>
          <w:szCs w:val="20"/>
        </w:rPr>
        <w:t xml:space="preserve"> date </w:t>
      </w:r>
      <w:proofErr w:type="spellStart"/>
      <w:r w:rsidRPr="00307942">
        <w:rPr>
          <w:rFonts w:ascii="Verdana" w:hAnsi="Verdana" w:cs="Calibri"/>
          <w:b w:val="0"/>
          <w:bCs w:val="0"/>
          <w:snapToGrid w:val="0"/>
          <w:color w:val="000000" w:themeColor="text1"/>
          <w:sz w:val="20"/>
          <w:szCs w:val="20"/>
        </w:rPr>
        <w:t>eronate</w:t>
      </w:r>
      <w:proofErr w:type="spellEnd"/>
      <w:r w:rsidRPr="00307942">
        <w:rPr>
          <w:rFonts w:ascii="Verdana" w:hAnsi="Verdana" w:cs="Calibri"/>
          <w:b w:val="0"/>
          <w:bCs w:val="0"/>
          <w:snapToGrid w:val="0"/>
          <w:color w:val="000000" w:themeColor="text1"/>
          <w:sz w:val="20"/>
          <w:szCs w:val="20"/>
        </w:rPr>
        <w:t xml:space="preserve"> care au </w:t>
      </w:r>
      <w:proofErr w:type="spellStart"/>
      <w:r w:rsidRPr="00307942">
        <w:rPr>
          <w:rFonts w:ascii="Verdana" w:hAnsi="Verdana" w:cs="Calibri"/>
          <w:b w:val="0"/>
          <w:bCs w:val="0"/>
          <w:snapToGrid w:val="0"/>
          <w:color w:val="000000" w:themeColor="text1"/>
          <w:sz w:val="20"/>
          <w:szCs w:val="20"/>
        </w:rPr>
        <w:t>dus</w:t>
      </w:r>
      <w:proofErr w:type="spellEnd"/>
      <w:r w:rsidRPr="00307942">
        <w:rPr>
          <w:rFonts w:ascii="Verdana" w:hAnsi="Verdana" w:cs="Calibri"/>
          <w:b w:val="0"/>
          <w:bCs w:val="0"/>
          <w:snapToGrid w:val="0"/>
          <w:color w:val="000000" w:themeColor="text1"/>
          <w:sz w:val="20"/>
          <w:szCs w:val="20"/>
        </w:rPr>
        <w:t xml:space="preserve"> la </w:t>
      </w:r>
      <w:proofErr w:type="spellStart"/>
      <w:r w:rsidRPr="00307942">
        <w:rPr>
          <w:rFonts w:ascii="Verdana" w:hAnsi="Verdana" w:cs="Calibri"/>
          <w:b w:val="0"/>
          <w:bCs w:val="0"/>
          <w:snapToGrid w:val="0"/>
          <w:color w:val="000000" w:themeColor="text1"/>
          <w:sz w:val="20"/>
          <w:szCs w:val="20"/>
        </w:rPr>
        <w:t>imposibilitatea</w:t>
      </w:r>
      <w:proofErr w:type="spellEnd"/>
      <w:r w:rsidR="00C10ED0" w:rsidRPr="00307942">
        <w:rPr>
          <w:rFonts w:ascii="Verdana" w:hAnsi="Verdana" w:cs="Calibri"/>
          <w:b w:val="0"/>
          <w:bCs w:val="0"/>
          <w:snapToGrid w:val="0"/>
          <w:color w:val="000000" w:themeColor="text1"/>
          <w:sz w:val="20"/>
          <w:szCs w:val="20"/>
        </w:rPr>
        <w:t xml:space="preserve"> </w:t>
      </w:r>
      <w:proofErr w:type="spellStart"/>
      <w:r w:rsidR="00C10ED0" w:rsidRPr="00307942">
        <w:rPr>
          <w:rFonts w:ascii="Verdana" w:hAnsi="Verdana" w:cs="Calibri"/>
          <w:b w:val="0"/>
          <w:bCs w:val="0"/>
          <w:snapToGrid w:val="0"/>
          <w:color w:val="000000" w:themeColor="text1"/>
          <w:sz w:val="20"/>
          <w:szCs w:val="20"/>
        </w:rPr>
        <w:t>identificarii</w:t>
      </w:r>
      <w:proofErr w:type="spellEnd"/>
      <w:r w:rsidR="00C10ED0" w:rsidRPr="00307942">
        <w:rPr>
          <w:rFonts w:ascii="Verdana" w:hAnsi="Verdana" w:cs="Calibri"/>
          <w:b w:val="0"/>
          <w:bCs w:val="0"/>
          <w:snapToGrid w:val="0"/>
          <w:color w:val="000000" w:themeColor="text1"/>
          <w:sz w:val="20"/>
          <w:szCs w:val="20"/>
        </w:rPr>
        <w:t xml:space="preserve"> </w:t>
      </w:r>
      <w:proofErr w:type="spellStart"/>
      <w:r w:rsidR="00C10ED0" w:rsidRPr="00307942">
        <w:rPr>
          <w:rFonts w:ascii="Verdana" w:hAnsi="Verdana" w:cs="Calibri"/>
          <w:b w:val="0"/>
          <w:bCs w:val="0"/>
          <w:snapToGrid w:val="0"/>
          <w:color w:val="000000" w:themeColor="text1"/>
          <w:sz w:val="20"/>
          <w:szCs w:val="20"/>
        </w:rPr>
        <w:t>castigatorului</w:t>
      </w:r>
      <w:proofErr w:type="spellEnd"/>
      <w:r w:rsidR="00C10ED0" w:rsidRPr="00307942">
        <w:rPr>
          <w:rFonts w:ascii="Verdana" w:hAnsi="Verdana" w:cs="Calibri"/>
          <w:b w:val="0"/>
          <w:bCs w:val="0"/>
          <w:snapToGrid w:val="0"/>
          <w:color w:val="000000" w:themeColor="text1"/>
          <w:sz w:val="20"/>
          <w:szCs w:val="20"/>
        </w:rPr>
        <w:t xml:space="preserve"> </w:t>
      </w:r>
      <w:proofErr w:type="spellStart"/>
      <w:r w:rsidR="00C10ED0" w:rsidRPr="00307942">
        <w:rPr>
          <w:rFonts w:ascii="Verdana" w:hAnsi="Verdana" w:cs="Calibri"/>
          <w:b w:val="0"/>
          <w:bCs w:val="0"/>
          <w:snapToGrid w:val="0"/>
          <w:color w:val="000000" w:themeColor="text1"/>
          <w:sz w:val="20"/>
          <w:szCs w:val="20"/>
        </w:rPr>
        <w:t>sau</w:t>
      </w:r>
      <w:proofErr w:type="spellEnd"/>
      <w:r w:rsidR="00C10ED0" w:rsidRPr="00307942">
        <w:rPr>
          <w:rFonts w:ascii="Verdana" w:hAnsi="Verdana" w:cs="Calibri"/>
          <w:b w:val="0"/>
          <w:bCs w:val="0"/>
          <w:snapToGrid w:val="0"/>
          <w:color w:val="000000" w:themeColor="text1"/>
          <w:sz w:val="20"/>
          <w:szCs w:val="20"/>
        </w:rPr>
        <w:t xml:space="preserve"> </w:t>
      </w:r>
      <w:proofErr w:type="spellStart"/>
      <w:r w:rsidR="00C10ED0" w:rsidRPr="00307942">
        <w:rPr>
          <w:rFonts w:ascii="Verdana" w:hAnsi="Verdana" w:cs="Calibri"/>
          <w:b w:val="0"/>
          <w:bCs w:val="0"/>
          <w:snapToGrid w:val="0"/>
          <w:color w:val="000000" w:themeColor="text1"/>
          <w:sz w:val="20"/>
          <w:szCs w:val="20"/>
        </w:rPr>
        <w:t>i</w:t>
      </w:r>
      <w:r w:rsidRPr="00307942">
        <w:rPr>
          <w:rFonts w:ascii="Verdana" w:hAnsi="Verdana" w:cs="Calibri"/>
          <w:b w:val="0"/>
          <w:bCs w:val="0"/>
          <w:snapToGrid w:val="0"/>
          <w:color w:val="000000" w:themeColor="text1"/>
          <w:sz w:val="20"/>
          <w:szCs w:val="20"/>
        </w:rPr>
        <w:t>nmanarii</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premiului</w:t>
      </w:r>
      <w:proofErr w:type="spellEnd"/>
      <w:r w:rsidR="00C10ED0" w:rsidRPr="00307942">
        <w:rPr>
          <w:rFonts w:ascii="Verdana" w:hAnsi="Verdana" w:cs="Calibri"/>
          <w:b w:val="0"/>
          <w:bCs w:val="0"/>
          <w:snapToGrid w:val="0"/>
          <w:color w:val="000000" w:themeColor="text1"/>
          <w:sz w:val="20"/>
          <w:szCs w:val="20"/>
        </w:rPr>
        <w:t>;</w:t>
      </w:r>
    </w:p>
    <w:p w14:paraId="07120838" w14:textId="77777777" w:rsidR="008755B3" w:rsidRPr="00307942" w:rsidRDefault="008755B3" w:rsidP="000B1CFB">
      <w:pPr>
        <w:pStyle w:val="Heading35"/>
        <w:numPr>
          <w:ilvl w:val="0"/>
          <w:numId w:val="14"/>
        </w:numPr>
        <w:shd w:val="clear" w:color="auto" w:fill="FFFFFF"/>
        <w:tabs>
          <w:tab w:val="left" w:pos="142"/>
          <w:tab w:val="left" w:pos="284"/>
        </w:tabs>
        <w:spacing w:before="0" w:after="0" w:line="276" w:lineRule="auto"/>
        <w:ind w:left="284" w:firstLine="0"/>
        <w:jc w:val="both"/>
        <w:rPr>
          <w:rFonts w:ascii="Verdana" w:hAnsi="Verdana" w:cs="Calibri"/>
          <w:b w:val="0"/>
          <w:bCs w:val="0"/>
          <w:snapToGrid w:val="0"/>
          <w:color w:val="000000" w:themeColor="text1"/>
          <w:sz w:val="20"/>
          <w:szCs w:val="20"/>
        </w:rPr>
      </w:pPr>
      <w:proofErr w:type="spellStart"/>
      <w:r w:rsidRPr="00307942">
        <w:rPr>
          <w:rFonts w:ascii="Verdana" w:hAnsi="Verdana" w:cs="Calibri"/>
          <w:b w:val="0"/>
          <w:bCs w:val="0"/>
          <w:snapToGrid w:val="0"/>
          <w:color w:val="000000" w:themeColor="text1"/>
          <w:sz w:val="20"/>
          <w:szCs w:val="20"/>
        </w:rPr>
        <w:t>Imposibilitatea</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castigatorilor</w:t>
      </w:r>
      <w:proofErr w:type="spellEnd"/>
      <w:r w:rsidRPr="00307942">
        <w:rPr>
          <w:rFonts w:ascii="Verdana" w:hAnsi="Verdana" w:cs="Calibri"/>
          <w:b w:val="0"/>
          <w:bCs w:val="0"/>
          <w:snapToGrid w:val="0"/>
          <w:color w:val="000000" w:themeColor="text1"/>
          <w:sz w:val="20"/>
          <w:szCs w:val="20"/>
        </w:rPr>
        <w:t xml:space="preserve"> de </w:t>
      </w:r>
      <w:proofErr w:type="spellStart"/>
      <w:r w:rsidRPr="00307942">
        <w:rPr>
          <w:rFonts w:ascii="Verdana" w:hAnsi="Verdana" w:cs="Calibri"/>
          <w:b w:val="0"/>
          <w:bCs w:val="0"/>
          <w:snapToGrid w:val="0"/>
          <w:color w:val="000000" w:themeColor="text1"/>
          <w:sz w:val="20"/>
          <w:szCs w:val="20"/>
        </w:rPr>
        <w:t>a</w:t>
      </w:r>
      <w:proofErr w:type="spellEnd"/>
      <w:r w:rsidRPr="00307942">
        <w:rPr>
          <w:rFonts w:ascii="Verdana" w:hAnsi="Verdana" w:cs="Calibri"/>
          <w:b w:val="0"/>
          <w:bCs w:val="0"/>
          <w:snapToGrid w:val="0"/>
          <w:color w:val="000000" w:themeColor="text1"/>
          <w:sz w:val="20"/>
          <w:szCs w:val="20"/>
        </w:rPr>
        <w:t xml:space="preserve"> intra in </w:t>
      </w:r>
      <w:proofErr w:type="spellStart"/>
      <w:r w:rsidRPr="00307942">
        <w:rPr>
          <w:rFonts w:ascii="Verdana" w:hAnsi="Verdana" w:cs="Calibri"/>
          <w:b w:val="0"/>
          <w:bCs w:val="0"/>
          <w:snapToGrid w:val="0"/>
          <w:color w:val="000000" w:themeColor="text1"/>
          <w:sz w:val="20"/>
          <w:szCs w:val="20"/>
        </w:rPr>
        <w:t>posesia</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premiilor</w:t>
      </w:r>
      <w:proofErr w:type="spellEnd"/>
      <w:r w:rsidRPr="00307942">
        <w:rPr>
          <w:rFonts w:ascii="Verdana" w:hAnsi="Verdana" w:cs="Calibri"/>
          <w:b w:val="0"/>
          <w:bCs w:val="0"/>
          <w:snapToGrid w:val="0"/>
          <w:color w:val="000000" w:themeColor="text1"/>
          <w:sz w:val="20"/>
          <w:szCs w:val="20"/>
        </w:rPr>
        <w:t xml:space="preserve"> din motive </w:t>
      </w:r>
      <w:proofErr w:type="spellStart"/>
      <w:r w:rsidRPr="00307942">
        <w:rPr>
          <w:rFonts w:ascii="Verdana" w:hAnsi="Verdana" w:cs="Calibri"/>
          <w:b w:val="0"/>
          <w:bCs w:val="0"/>
          <w:snapToGrid w:val="0"/>
          <w:color w:val="000000" w:themeColor="text1"/>
          <w:sz w:val="20"/>
          <w:szCs w:val="20"/>
        </w:rPr>
        <w:t>independente</w:t>
      </w:r>
      <w:proofErr w:type="spellEnd"/>
      <w:r w:rsidRPr="00307942">
        <w:rPr>
          <w:rFonts w:ascii="Verdana" w:hAnsi="Verdana" w:cs="Calibri"/>
          <w:b w:val="0"/>
          <w:bCs w:val="0"/>
          <w:snapToGrid w:val="0"/>
          <w:color w:val="000000" w:themeColor="text1"/>
          <w:sz w:val="20"/>
          <w:szCs w:val="20"/>
        </w:rPr>
        <w:t xml:space="preserve"> de </w:t>
      </w:r>
      <w:proofErr w:type="spellStart"/>
      <w:r w:rsidRPr="00307942">
        <w:rPr>
          <w:rFonts w:ascii="Verdana" w:hAnsi="Verdana" w:cs="Calibri"/>
          <w:b w:val="0"/>
          <w:bCs w:val="0"/>
          <w:snapToGrid w:val="0"/>
          <w:color w:val="000000" w:themeColor="text1"/>
          <w:sz w:val="20"/>
          <w:szCs w:val="20"/>
        </w:rPr>
        <w:t>Organizator</w:t>
      </w:r>
      <w:proofErr w:type="spellEnd"/>
      <w:r w:rsidRPr="00307942">
        <w:rPr>
          <w:rFonts w:ascii="Verdana" w:hAnsi="Verdana" w:cs="Calibri"/>
          <w:b w:val="0"/>
          <w:bCs w:val="0"/>
          <w:snapToGrid w:val="0"/>
          <w:color w:val="000000" w:themeColor="text1"/>
          <w:sz w:val="20"/>
          <w:szCs w:val="20"/>
        </w:rPr>
        <w:t xml:space="preserve">; </w:t>
      </w:r>
    </w:p>
    <w:p w14:paraId="59D1FC99" w14:textId="77777777" w:rsidR="008755B3" w:rsidRPr="00307942" w:rsidRDefault="008755B3" w:rsidP="000B1CFB">
      <w:pPr>
        <w:pStyle w:val="Heading35"/>
        <w:numPr>
          <w:ilvl w:val="0"/>
          <w:numId w:val="14"/>
        </w:numPr>
        <w:shd w:val="clear" w:color="auto" w:fill="FFFFFF"/>
        <w:tabs>
          <w:tab w:val="left" w:pos="142"/>
          <w:tab w:val="left" w:pos="284"/>
        </w:tabs>
        <w:spacing w:before="0" w:after="0" w:line="276" w:lineRule="auto"/>
        <w:ind w:left="284" w:firstLine="0"/>
        <w:jc w:val="both"/>
        <w:rPr>
          <w:rFonts w:ascii="Verdana" w:hAnsi="Verdana" w:cs="Calibri"/>
          <w:b w:val="0"/>
          <w:bCs w:val="0"/>
          <w:snapToGrid w:val="0"/>
          <w:color w:val="000000" w:themeColor="text1"/>
          <w:sz w:val="20"/>
          <w:szCs w:val="20"/>
        </w:rPr>
      </w:pPr>
      <w:proofErr w:type="spellStart"/>
      <w:r w:rsidRPr="00307942">
        <w:rPr>
          <w:rFonts w:ascii="Verdana" w:hAnsi="Verdana" w:cs="Calibri"/>
          <w:b w:val="0"/>
          <w:bCs w:val="0"/>
          <w:snapToGrid w:val="0"/>
          <w:color w:val="000000" w:themeColor="text1"/>
          <w:sz w:val="20"/>
          <w:szCs w:val="20"/>
        </w:rPr>
        <w:t>Cazurile</w:t>
      </w:r>
      <w:proofErr w:type="spellEnd"/>
      <w:r w:rsidRPr="00307942">
        <w:rPr>
          <w:rFonts w:ascii="Verdana" w:hAnsi="Verdana" w:cs="Calibri"/>
          <w:b w:val="0"/>
          <w:bCs w:val="0"/>
          <w:snapToGrid w:val="0"/>
          <w:color w:val="000000" w:themeColor="text1"/>
          <w:sz w:val="20"/>
          <w:szCs w:val="20"/>
        </w:rPr>
        <w:t xml:space="preserve"> in care </w:t>
      </w:r>
      <w:proofErr w:type="spellStart"/>
      <w:r w:rsidRPr="00307942">
        <w:rPr>
          <w:rFonts w:ascii="Verdana" w:hAnsi="Verdana" w:cs="Calibri"/>
          <w:b w:val="0"/>
          <w:bCs w:val="0"/>
          <w:snapToGrid w:val="0"/>
          <w:color w:val="000000" w:themeColor="text1"/>
          <w:sz w:val="20"/>
          <w:szCs w:val="20"/>
        </w:rPr>
        <w:t>castigatorul</w:t>
      </w:r>
      <w:proofErr w:type="spellEnd"/>
      <w:r w:rsidRPr="00307942">
        <w:rPr>
          <w:rFonts w:ascii="Verdana" w:hAnsi="Verdana" w:cs="Calibri"/>
          <w:b w:val="0"/>
          <w:bCs w:val="0"/>
          <w:snapToGrid w:val="0"/>
          <w:color w:val="000000" w:themeColor="text1"/>
          <w:sz w:val="20"/>
          <w:szCs w:val="20"/>
        </w:rPr>
        <w:t xml:space="preserve"> nu </w:t>
      </w:r>
      <w:proofErr w:type="spellStart"/>
      <w:r w:rsidRPr="00307942">
        <w:rPr>
          <w:rFonts w:ascii="Verdana" w:hAnsi="Verdana" w:cs="Calibri"/>
          <w:b w:val="0"/>
          <w:bCs w:val="0"/>
          <w:snapToGrid w:val="0"/>
          <w:color w:val="000000" w:themeColor="text1"/>
          <w:sz w:val="20"/>
          <w:szCs w:val="20"/>
        </w:rPr>
        <w:t>respecta</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conditiile</w:t>
      </w:r>
      <w:proofErr w:type="spellEnd"/>
      <w:r w:rsidRPr="00307942">
        <w:rPr>
          <w:rFonts w:ascii="Verdana" w:hAnsi="Verdana" w:cs="Calibri"/>
          <w:b w:val="0"/>
          <w:bCs w:val="0"/>
          <w:snapToGrid w:val="0"/>
          <w:color w:val="000000" w:themeColor="text1"/>
          <w:sz w:val="20"/>
          <w:szCs w:val="20"/>
        </w:rPr>
        <w:t xml:space="preserve"> de </w:t>
      </w:r>
      <w:proofErr w:type="spellStart"/>
      <w:r w:rsidRPr="00307942">
        <w:rPr>
          <w:rFonts w:ascii="Verdana" w:hAnsi="Verdana" w:cs="Calibri"/>
          <w:b w:val="0"/>
          <w:bCs w:val="0"/>
          <w:snapToGrid w:val="0"/>
          <w:color w:val="000000" w:themeColor="text1"/>
          <w:sz w:val="20"/>
          <w:szCs w:val="20"/>
        </w:rPr>
        <w:t>validare</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detaliate</w:t>
      </w:r>
      <w:proofErr w:type="spellEnd"/>
      <w:r w:rsidRPr="00307942">
        <w:rPr>
          <w:rFonts w:ascii="Verdana" w:hAnsi="Verdana" w:cs="Calibri"/>
          <w:b w:val="0"/>
          <w:bCs w:val="0"/>
          <w:snapToGrid w:val="0"/>
          <w:color w:val="000000" w:themeColor="text1"/>
          <w:sz w:val="20"/>
          <w:szCs w:val="20"/>
        </w:rPr>
        <w:t xml:space="preserve"> in </w:t>
      </w:r>
      <w:proofErr w:type="spellStart"/>
      <w:r w:rsidRPr="00307942">
        <w:rPr>
          <w:rFonts w:ascii="Verdana" w:hAnsi="Verdana" w:cs="Calibri"/>
          <w:b w:val="0"/>
          <w:bCs w:val="0"/>
          <w:snapToGrid w:val="0"/>
          <w:color w:val="000000" w:themeColor="text1"/>
          <w:sz w:val="20"/>
          <w:szCs w:val="20"/>
        </w:rPr>
        <w:t>prezentul</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Regulament</w:t>
      </w:r>
      <w:proofErr w:type="spellEnd"/>
      <w:r w:rsidRPr="00307942">
        <w:rPr>
          <w:rFonts w:ascii="Verdana" w:hAnsi="Verdana" w:cs="Calibri"/>
          <w:b w:val="0"/>
          <w:bCs w:val="0"/>
          <w:snapToGrid w:val="0"/>
          <w:color w:val="000000" w:themeColor="text1"/>
          <w:sz w:val="20"/>
          <w:szCs w:val="20"/>
        </w:rPr>
        <w:t xml:space="preserve"> </w:t>
      </w:r>
      <w:proofErr w:type="spellStart"/>
      <w:r w:rsidRPr="00307942">
        <w:rPr>
          <w:rFonts w:ascii="Verdana" w:hAnsi="Verdana" w:cs="Calibri"/>
          <w:b w:val="0"/>
          <w:bCs w:val="0"/>
          <w:snapToGrid w:val="0"/>
          <w:color w:val="000000" w:themeColor="text1"/>
          <w:sz w:val="20"/>
          <w:szCs w:val="20"/>
        </w:rPr>
        <w:t>Oficial</w:t>
      </w:r>
      <w:proofErr w:type="spellEnd"/>
      <w:r w:rsidRPr="00307942">
        <w:rPr>
          <w:rFonts w:ascii="Verdana" w:hAnsi="Verdana" w:cs="Calibri"/>
          <w:b w:val="0"/>
          <w:bCs w:val="0"/>
          <w:snapToGrid w:val="0"/>
          <w:color w:val="000000" w:themeColor="text1"/>
          <w:sz w:val="20"/>
          <w:szCs w:val="20"/>
        </w:rPr>
        <w:t>;</w:t>
      </w:r>
    </w:p>
    <w:p w14:paraId="67D45285" w14:textId="77777777" w:rsidR="008755B3" w:rsidRPr="00307942" w:rsidRDefault="008755B3" w:rsidP="000B1CFB">
      <w:pPr>
        <w:pStyle w:val="ListParagraph"/>
        <w:numPr>
          <w:ilvl w:val="0"/>
          <w:numId w:val="14"/>
        </w:numPr>
        <w:tabs>
          <w:tab w:val="left" w:pos="142"/>
          <w:tab w:val="left" w:pos="284"/>
        </w:tabs>
        <w:spacing w:after="0" w:line="276" w:lineRule="auto"/>
        <w:ind w:left="284" w:firstLine="0"/>
        <w:jc w:val="both"/>
        <w:rPr>
          <w:rFonts w:ascii="Verdana" w:eastAsia="Times New Roman" w:hAnsi="Verdana" w:cs="Calibri"/>
          <w:snapToGrid w:val="0"/>
          <w:color w:val="000000" w:themeColor="text1"/>
          <w:sz w:val="20"/>
          <w:szCs w:val="20"/>
        </w:rPr>
      </w:pPr>
      <w:proofErr w:type="spellStart"/>
      <w:r w:rsidRPr="00307942">
        <w:rPr>
          <w:rFonts w:ascii="Verdana" w:eastAsia="Times New Roman" w:hAnsi="Verdana" w:cs="Calibri"/>
          <w:snapToGrid w:val="0"/>
          <w:color w:val="000000" w:themeColor="text1"/>
          <w:sz w:val="20"/>
          <w:szCs w:val="20"/>
        </w:rPr>
        <w:t>Situatiile</w:t>
      </w:r>
      <w:proofErr w:type="spellEnd"/>
      <w:r w:rsidRPr="00307942">
        <w:rPr>
          <w:rFonts w:ascii="Verdana" w:eastAsia="Times New Roman" w:hAnsi="Verdana" w:cs="Calibri"/>
          <w:snapToGrid w:val="0"/>
          <w:color w:val="000000" w:themeColor="text1"/>
          <w:sz w:val="20"/>
          <w:szCs w:val="20"/>
        </w:rPr>
        <w:t xml:space="preserve"> in care </w:t>
      </w:r>
      <w:proofErr w:type="spellStart"/>
      <w:r w:rsidRPr="00307942">
        <w:rPr>
          <w:rFonts w:ascii="Verdana" w:eastAsia="Times New Roman" w:hAnsi="Verdana" w:cs="Calibri"/>
          <w:snapToGrid w:val="0"/>
          <w:color w:val="000000" w:themeColor="text1"/>
          <w:sz w:val="20"/>
          <w:szCs w:val="20"/>
        </w:rPr>
        <w:t>numarul</w:t>
      </w:r>
      <w:proofErr w:type="spellEnd"/>
      <w:r w:rsidRPr="00307942">
        <w:rPr>
          <w:rFonts w:ascii="Verdana" w:eastAsia="Times New Roman" w:hAnsi="Verdana" w:cs="Calibri"/>
          <w:snapToGrid w:val="0"/>
          <w:color w:val="000000" w:themeColor="text1"/>
          <w:sz w:val="20"/>
          <w:szCs w:val="20"/>
        </w:rPr>
        <w:t xml:space="preserve"> de </w:t>
      </w:r>
      <w:proofErr w:type="spellStart"/>
      <w:r w:rsidRPr="00307942">
        <w:rPr>
          <w:rFonts w:ascii="Verdana" w:eastAsia="Times New Roman" w:hAnsi="Verdana" w:cs="Calibri"/>
          <w:snapToGrid w:val="0"/>
          <w:color w:val="000000" w:themeColor="text1"/>
          <w:sz w:val="20"/>
          <w:szCs w:val="20"/>
        </w:rPr>
        <w:t>telefon</w:t>
      </w:r>
      <w:proofErr w:type="spellEnd"/>
      <w:r w:rsidRPr="00307942">
        <w:rPr>
          <w:rFonts w:ascii="Verdana" w:eastAsia="Times New Roman" w:hAnsi="Verdana" w:cs="Calibri"/>
          <w:snapToGrid w:val="0"/>
          <w:color w:val="000000" w:themeColor="text1"/>
          <w:sz w:val="20"/>
          <w:szCs w:val="20"/>
        </w:rPr>
        <w:t xml:space="preserve"> de pe care </w:t>
      </w:r>
      <w:proofErr w:type="spellStart"/>
      <w:r w:rsidRPr="00307942">
        <w:rPr>
          <w:rFonts w:ascii="Verdana" w:eastAsia="Times New Roman" w:hAnsi="Verdana" w:cs="Calibri"/>
          <w:snapToGrid w:val="0"/>
          <w:color w:val="000000" w:themeColor="text1"/>
          <w:sz w:val="20"/>
          <w:szCs w:val="20"/>
        </w:rPr>
        <w:t>este</w:t>
      </w:r>
      <w:proofErr w:type="spellEnd"/>
      <w:r w:rsidRPr="00307942">
        <w:rPr>
          <w:rFonts w:ascii="Verdana" w:eastAsia="Times New Roman" w:hAnsi="Verdana" w:cs="Calibri"/>
          <w:snapToGrid w:val="0"/>
          <w:color w:val="000000" w:themeColor="text1"/>
          <w:sz w:val="20"/>
          <w:szCs w:val="20"/>
        </w:rPr>
        <w:t xml:space="preserve"> </w:t>
      </w:r>
      <w:proofErr w:type="spellStart"/>
      <w:r w:rsidR="005D62F3" w:rsidRPr="00307942">
        <w:rPr>
          <w:rFonts w:ascii="Verdana" w:eastAsia="Times New Roman" w:hAnsi="Verdana" w:cs="Calibri"/>
          <w:snapToGrid w:val="0"/>
          <w:color w:val="000000" w:themeColor="text1"/>
          <w:sz w:val="20"/>
          <w:szCs w:val="20"/>
        </w:rPr>
        <w:t>realizata</w:t>
      </w:r>
      <w:proofErr w:type="spellEnd"/>
      <w:r w:rsidR="005D62F3" w:rsidRPr="00307942">
        <w:rPr>
          <w:rFonts w:ascii="Verdana" w:eastAsia="Times New Roman" w:hAnsi="Verdana" w:cs="Calibri"/>
          <w:snapToGrid w:val="0"/>
          <w:color w:val="000000" w:themeColor="text1"/>
          <w:sz w:val="20"/>
          <w:szCs w:val="20"/>
        </w:rPr>
        <w:t xml:space="preserve"> </w:t>
      </w:r>
      <w:proofErr w:type="spellStart"/>
      <w:r w:rsidR="005D62F3" w:rsidRPr="00307942">
        <w:rPr>
          <w:rFonts w:ascii="Verdana" w:eastAsia="Times New Roman" w:hAnsi="Verdana" w:cs="Calibri"/>
          <w:snapToGrid w:val="0"/>
          <w:color w:val="000000" w:themeColor="text1"/>
          <w:sz w:val="20"/>
          <w:szCs w:val="20"/>
        </w:rPr>
        <w:t>inscrierea</w:t>
      </w:r>
      <w:proofErr w:type="spellEnd"/>
      <w:r w:rsidRPr="00307942">
        <w:rPr>
          <w:rFonts w:ascii="Verdana" w:eastAsia="Times New Roman" w:hAnsi="Verdana" w:cs="Calibri"/>
          <w:snapToGrid w:val="0"/>
          <w:color w:val="000000" w:themeColor="text1"/>
          <w:sz w:val="20"/>
          <w:szCs w:val="20"/>
        </w:rPr>
        <w:t xml:space="preserve"> nu </w:t>
      </w:r>
      <w:proofErr w:type="spellStart"/>
      <w:r w:rsidRPr="00307942">
        <w:rPr>
          <w:rFonts w:ascii="Verdana" w:eastAsia="Times New Roman" w:hAnsi="Verdana" w:cs="Calibri"/>
          <w:snapToGrid w:val="0"/>
          <w:color w:val="000000" w:themeColor="text1"/>
          <w:sz w:val="20"/>
          <w:szCs w:val="20"/>
        </w:rPr>
        <w:t>poate</w:t>
      </w:r>
      <w:proofErr w:type="spellEnd"/>
      <w:r w:rsidRPr="00307942">
        <w:rPr>
          <w:rFonts w:ascii="Verdana" w:eastAsia="Times New Roman" w:hAnsi="Verdana" w:cs="Calibri"/>
          <w:snapToGrid w:val="0"/>
          <w:color w:val="000000" w:themeColor="text1"/>
          <w:sz w:val="20"/>
          <w:szCs w:val="20"/>
        </w:rPr>
        <w:t xml:space="preserve"> fi </w:t>
      </w:r>
      <w:proofErr w:type="spellStart"/>
      <w:r w:rsidRPr="00307942">
        <w:rPr>
          <w:rFonts w:ascii="Verdana" w:eastAsia="Times New Roman" w:hAnsi="Verdana" w:cs="Calibri"/>
          <w:snapToGrid w:val="0"/>
          <w:color w:val="000000" w:themeColor="text1"/>
          <w:sz w:val="20"/>
          <w:szCs w:val="20"/>
        </w:rPr>
        <w:t>identificat</w:t>
      </w:r>
      <w:proofErr w:type="spellEnd"/>
      <w:r w:rsidRPr="00307942">
        <w:rPr>
          <w:rFonts w:ascii="Verdana" w:eastAsia="Times New Roman" w:hAnsi="Verdana" w:cs="Calibri"/>
          <w:snapToGrid w:val="0"/>
          <w:color w:val="000000" w:themeColor="text1"/>
          <w:sz w:val="20"/>
          <w:szCs w:val="20"/>
        </w:rPr>
        <w:t xml:space="preserve"> </w:t>
      </w:r>
      <w:proofErr w:type="spellStart"/>
      <w:r w:rsidR="00C10ED0" w:rsidRPr="00307942">
        <w:rPr>
          <w:rFonts w:ascii="Verdana" w:eastAsia="Times New Roman" w:hAnsi="Verdana" w:cs="Calibri"/>
          <w:snapToGrid w:val="0"/>
          <w:color w:val="000000" w:themeColor="text1"/>
          <w:sz w:val="20"/>
          <w:szCs w:val="20"/>
        </w:rPr>
        <w:t>sau</w:t>
      </w:r>
      <w:proofErr w:type="spellEnd"/>
      <w:r w:rsidR="00C10ED0" w:rsidRPr="00307942">
        <w:rPr>
          <w:rFonts w:ascii="Verdana" w:eastAsia="Times New Roman" w:hAnsi="Verdana" w:cs="Calibri"/>
          <w:snapToGrid w:val="0"/>
          <w:color w:val="000000" w:themeColor="text1"/>
          <w:sz w:val="20"/>
          <w:szCs w:val="20"/>
        </w:rPr>
        <w:t xml:space="preserve"> </w:t>
      </w:r>
      <w:proofErr w:type="spellStart"/>
      <w:r w:rsidR="00C10ED0" w:rsidRPr="00307942">
        <w:rPr>
          <w:rFonts w:ascii="Verdana" w:eastAsia="Times New Roman" w:hAnsi="Verdana" w:cs="Calibri"/>
          <w:snapToGrid w:val="0"/>
          <w:color w:val="000000" w:themeColor="text1"/>
          <w:sz w:val="20"/>
          <w:szCs w:val="20"/>
        </w:rPr>
        <w:t>apelat</w:t>
      </w:r>
      <w:proofErr w:type="spellEnd"/>
      <w:r w:rsidR="00C10ED0" w:rsidRPr="00307942">
        <w:rPr>
          <w:rFonts w:ascii="Verdana" w:eastAsia="Times New Roman" w:hAnsi="Verdana" w:cs="Calibri"/>
          <w:snapToGrid w:val="0"/>
          <w:color w:val="000000" w:themeColor="text1"/>
          <w:sz w:val="20"/>
          <w:szCs w:val="20"/>
        </w:rPr>
        <w:t xml:space="preserve"> </w:t>
      </w:r>
      <w:r w:rsidRPr="00307942">
        <w:rPr>
          <w:rFonts w:ascii="Verdana" w:eastAsia="Times New Roman" w:hAnsi="Verdana" w:cs="Calibri"/>
          <w:snapToGrid w:val="0"/>
          <w:color w:val="000000" w:themeColor="text1"/>
          <w:sz w:val="20"/>
          <w:szCs w:val="20"/>
        </w:rPr>
        <w:t>(</w:t>
      </w:r>
      <w:proofErr w:type="spellStart"/>
      <w:r w:rsidRPr="00307942">
        <w:rPr>
          <w:rFonts w:ascii="Verdana" w:eastAsia="Times New Roman" w:hAnsi="Verdana" w:cs="Calibri"/>
          <w:snapToGrid w:val="0"/>
          <w:color w:val="000000" w:themeColor="text1"/>
          <w:sz w:val="20"/>
          <w:szCs w:val="20"/>
        </w:rPr>
        <w:t>numar</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incorect</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numarul</w:t>
      </w:r>
      <w:proofErr w:type="spellEnd"/>
      <w:r w:rsidRPr="00307942">
        <w:rPr>
          <w:rFonts w:ascii="Verdana" w:eastAsia="Times New Roman" w:hAnsi="Verdana" w:cs="Calibri"/>
          <w:snapToGrid w:val="0"/>
          <w:color w:val="000000" w:themeColor="text1"/>
          <w:sz w:val="20"/>
          <w:szCs w:val="20"/>
        </w:rPr>
        <w:t xml:space="preserve"> nu </w:t>
      </w:r>
      <w:proofErr w:type="spellStart"/>
      <w:r w:rsidRPr="00307942">
        <w:rPr>
          <w:rFonts w:ascii="Verdana" w:eastAsia="Times New Roman" w:hAnsi="Verdana" w:cs="Calibri"/>
          <w:snapToGrid w:val="0"/>
          <w:color w:val="000000" w:themeColor="text1"/>
          <w:sz w:val="20"/>
          <w:szCs w:val="20"/>
        </w:rPr>
        <w:t>este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alocat</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este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dezactivat</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este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blocat</w:t>
      </w:r>
      <w:proofErr w:type="spellEnd"/>
      <w:r w:rsidRPr="00307942">
        <w:rPr>
          <w:rFonts w:ascii="Verdana" w:eastAsia="Times New Roman" w:hAnsi="Verdana" w:cs="Calibri"/>
          <w:snapToGrid w:val="0"/>
          <w:color w:val="000000" w:themeColor="text1"/>
          <w:sz w:val="20"/>
          <w:szCs w:val="20"/>
        </w:rPr>
        <w:t xml:space="preserve">, nu se </w:t>
      </w:r>
      <w:proofErr w:type="spellStart"/>
      <w:r w:rsidRPr="00307942">
        <w:rPr>
          <w:rFonts w:ascii="Verdana" w:eastAsia="Times New Roman" w:hAnsi="Verdana" w:cs="Calibri"/>
          <w:snapToGrid w:val="0"/>
          <w:color w:val="000000" w:themeColor="text1"/>
          <w:sz w:val="20"/>
          <w:szCs w:val="20"/>
        </w:rPr>
        <w:t>afla</w:t>
      </w:r>
      <w:proofErr w:type="spellEnd"/>
      <w:r w:rsidRPr="00307942">
        <w:rPr>
          <w:rFonts w:ascii="Verdana" w:eastAsia="Times New Roman" w:hAnsi="Verdana" w:cs="Calibri"/>
          <w:snapToGrid w:val="0"/>
          <w:color w:val="000000" w:themeColor="text1"/>
          <w:sz w:val="20"/>
          <w:szCs w:val="20"/>
        </w:rPr>
        <w:t xml:space="preserve"> in aria de </w:t>
      </w:r>
      <w:proofErr w:type="spellStart"/>
      <w:r w:rsidRPr="00307942">
        <w:rPr>
          <w:rFonts w:ascii="Verdana" w:eastAsia="Times New Roman" w:hAnsi="Verdana" w:cs="Calibri"/>
          <w:snapToGrid w:val="0"/>
          <w:color w:val="000000" w:themeColor="text1"/>
          <w:sz w:val="20"/>
          <w:szCs w:val="20"/>
        </w:rPr>
        <w:t>acoperire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etc</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si</w:t>
      </w:r>
      <w:proofErr w:type="spellEnd"/>
      <w:r w:rsidRPr="00307942">
        <w:rPr>
          <w:rFonts w:ascii="Verdana" w:eastAsia="Times New Roman" w:hAnsi="Verdana" w:cs="Calibri"/>
          <w:snapToGrid w:val="0"/>
          <w:color w:val="000000" w:themeColor="text1"/>
          <w:sz w:val="20"/>
          <w:szCs w:val="20"/>
        </w:rPr>
        <w:t xml:space="preserve"> ca </w:t>
      </w:r>
      <w:proofErr w:type="spellStart"/>
      <w:r w:rsidRPr="00307942">
        <w:rPr>
          <w:rFonts w:ascii="Verdana" w:eastAsia="Times New Roman" w:hAnsi="Verdana" w:cs="Calibri"/>
          <w:snapToGrid w:val="0"/>
          <w:color w:val="000000" w:themeColor="text1"/>
          <w:sz w:val="20"/>
          <w:szCs w:val="20"/>
        </w:rPr>
        <w:t>atare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Organizatorul</w:t>
      </w:r>
      <w:proofErr w:type="spellEnd"/>
      <w:r w:rsidRPr="00307942">
        <w:rPr>
          <w:rFonts w:ascii="Verdana" w:eastAsia="Times New Roman" w:hAnsi="Verdana" w:cs="Calibri"/>
          <w:snapToGrid w:val="0"/>
          <w:color w:val="000000" w:themeColor="text1"/>
          <w:sz w:val="20"/>
          <w:szCs w:val="20"/>
        </w:rPr>
        <w:t xml:space="preserve"> nu </w:t>
      </w:r>
      <w:proofErr w:type="spellStart"/>
      <w:r w:rsidR="00C10ED0" w:rsidRPr="00307942">
        <w:rPr>
          <w:rFonts w:ascii="Verdana" w:eastAsia="Times New Roman" w:hAnsi="Verdana" w:cs="Calibri"/>
          <w:snapToGrid w:val="0"/>
          <w:color w:val="000000" w:themeColor="text1"/>
          <w:sz w:val="20"/>
          <w:szCs w:val="20"/>
        </w:rPr>
        <w:t>poate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con</w:t>
      </w:r>
      <w:r w:rsidR="00C90666" w:rsidRPr="00307942">
        <w:rPr>
          <w:rFonts w:ascii="Verdana" w:eastAsia="Times New Roman" w:hAnsi="Verdana" w:cs="Calibri"/>
          <w:snapToGrid w:val="0"/>
          <w:color w:val="000000" w:themeColor="text1"/>
          <w:sz w:val="20"/>
          <w:szCs w:val="20"/>
        </w:rPr>
        <w:t>tacta</w:t>
      </w:r>
      <w:proofErr w:type="spellEnd"/>
      <w:r w:rsidR="00C90666" w:rsidRPr="00307942">
        <w:rPr>
          <w:rFonts w:ascii="Verdana" w:eastAsia="Times New Roman" w:hAnsi="Verdana" w:cs="Calibri"/>
          <w:snapToGrid w:val="0"/>
          <w:color w:val="000000" w:themeColor="text1"/>
          <w:sz w:val="20"/>
          <w:szCs w:val="20"/>
        </w:rPr>
        <w:t xml:space="preserve"> </w:t>
      </w:r>
      <w:proofErr w:type="spellStart"/>
      <w:r w:rsidR="00C90666" w:rsidRPr="00307942">
        <w:rPr>
          <w:rFonts w:ascii="Verdana" w:eastAsia="Times New Roman" w:hAnsi="Verdana" w:cs="Calibri"/>
          <w:snapToGrid w:val="0"/>
          <w:color w:val="000000" w:themeColor="text1"/>
          <w:sz w:val="20"/>
          <w:szCs w:val="20"/>
        </w:rPr>
        <w:t>participantul</w:t>
      </w:r>
      <w:proofErr w:type="spellEnd"/>
      <w:r w:rsidR="00C90666" w:rsidRPr="00307942">
        <w:rPr>
          <w:rFonts w:ascii="Verdana" w:eastAsia="Times New Roman" w:hAnsi="Verdana" w:cs="Calibri"/>
          <w:snapToGrid w:val="0"/>
          <w:color w:val="000000" w:themeColor="text1"/>
          <w:sz w:val="20"/>
          <w:szCs w:val="20"/>
        </w:rPr>
        <w:t xml:space="preserve"> la </w:t>
      </w:r>
      <w:proofErr w:type="spellStart"/>
      <w:r w:rsidR="00C90666" w:rsidRPr="00307942">
        <w:rPr>
          <w:rFonts w:ascii="Verdana" w:eastAsia="Times New Roman" w:hAnsi="Verdana" w:cs="Calibri"/>
          <w:snapToGrid w:val="0"/>
          <w:color w:val="000000" w:themeColor="text1"/>
          <w:sz w:val="20"/>
          <w:szCs w:val="20"/>
        </w:rPr>
        <w:t>Campanie</w:t>
      </w:r>
      <w:proofErr w:type="spellEnd"/>
      <w:r w:rsidR="00C90666" w:rsidRPr="00307942">
        <w:rPr>
          <w:rFonts w:ascii="Verdana" w:eastAsia="Times New Roman" w:hAnsi="Verdana" w:cs="Calibri"/>
          <w:snapToGrid w:val="0"/>
          <w:color w:val="000000" w:themeColor="text1"/>
          <w:sz w:val="20"/>
          <w:szCs w:val="20"/>
        </w:rPr>
        <w:t>;</w:t>
      </w:r>
      <w:r w:rsidRPr="00307942">
        <w:rPr>
          <w:rFonts w:ascii="Verdana" w:eastAsia="Times New Roman" w:hAnsi="Verdana" w:cs="Calibri"/>
          <w:snapToGrid w:val="0"/>
          <w:color w:val="000000" w:themeColor="text1"/>
          <w:sz w:val="20"/>
          <w:szCs w:val="20"/>
        </w:rPr>
        <w:t xml:space="preserve"> </w:t>
      </w:r>
    </w:p>
    <w:p w14:paraId="576EA975" w14:textId="77777777" w:rsidR="008755B3" w:rsidRPr="00307942" w:rsidRDefault="008755B3" w:rsidP="000B1CFB">
      <w:pPr>
        <w:pStyle w:val="ListParagraph"/>
        <w:numPr>
          <w:ilvl w:val="0"/>
          <w:numId w:val="14"/>
        </w:numPr>
        <w:tabs>
          <w:tab w:val="left" w:pos="142"/>
          <w:tab w:val="left" w:pos="284"/>
        </w:tabs>
        <w:spacing w:after="0" w:line="276" w:lineRule="auto"/>
        <w:ind w:left="284" w:firstLine="0"/>
        <w:jc w:val="both"/>
        <w:rPr>
          <w:rFonts w:ascii="Verdana" w:eastAsia="Times New Roman" w:hAnsi="Verdana" w:cs="Calibri"/>
          <w:snapToGrid w:val="0"/>
          <w:color w:val="000000" w:themeColor="text1"/>
          <w:sz w:val="20"/>
          <w:szCs w:val="20"/>
        </w:rPr>
      </w:pPr>
      <w:proofErr w:type="spellStart"/>
      <w:r w:rsidRPr="00307942">
        <w:rPr>
          <w:rFonts w:ascii="Verdana" w:eastAsia="Times New Roman" w:hAnsi="Verdana" w:cs="Calibri"/>
          <w:snapToGrid w:val="0"/>
          <w:color w:val="000000" w:themeColor="text1"/>
          <w:sz w:val="20"/>
          <w:szCs w:val="20"/>
        </w:rPr>
        <w:t>Intreruperile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disfunctionalitatile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neanuntate</w:t>
      </w:r>
      <w:proofErr w:type="spellEnd"/>
      <w:r w:rsidRPr="00307942">
        <w:rPr>
          <w:rFonts w:ascii="Verdana" w:eastAsia="Times New Roman" w:hAnsi="Verdana" w:cs="Calibri"/>
          <w:snapToGrid w:val="0"/>
          <w:color w:val="000000" w:themeColor="text1"/>
          <w:sz w:val="20"/>
          <w:szCs w:val="20"/>
        </w:rPr>
        <w:t xml:space="preserve"> ale </w:t>
      </w:r>
      <w:proofErr w:type="spellStart"/>
      <w:r w:rsidRPr="00307942">
        <w:rPr>
          <w:rFonts w:ascii="Verdana" w:eastAsia="Times New Roman" w:hAnsi="Verdana" w:cs="Calibri"/>
          <w:snapToGrid w:val="0"/>
          <w:color w:val="000000" w:themeColor="text1"/>
          <w:sz w:val="20"/>
          <w:szCs w:val="20"/>
        </w:rPr>
        <w:t>operatorilor</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telefonici</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datorita</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aglomerarii</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retelelor</w:t>
      </w:r>
      <w:proofErr w:type="spellEnd"/>
      <w:r w:rsidRPr="00307942">
        <w:rPr>
          <w:rFonts w:ascii="Verdana" w:eastAsia="Times New Roman" w:hAnsi="Verdana" w:cs="Calibri"/>
          <w:snapToGrid w:val="0"/>
          <w:color w:val="000000" w:themeColor="text1"/>
          <w:sz w:val="20"/>
          <w:szCs w:val="20"/>
        </w:rPr>
        <w:t xml:space="preserve"> pe </w:t>
      </w:r>
      <w:proofErr w:type="spellStart"/>
      <w:r w:rsidRPr="00307942">
        <w:rPr>
          <w:rFonts w:ascii="Verdana" w:eastAsia="Times New Roman" w:hAnsi="Verdana" w:cs="Calibri"/>
          <w:snapToGrid w:val="0"/>
          <w:color w:val="000000" w:themeColor="text1"/>
          <w:sz w:val="20"/>
          <w:szCs w:val="20"/>
        </w:rPr>
        <w:t>perioadele</w:t>
      </w:r>
      <w:proofErr w:type="spellEnd"/>
      <w:r w:rsidRPr="00307942">
        <w:rPr>
          <w:rFonts w:ascii="Verdana" w:eastAsia="Times New Roman" w:hAnsi="Verdana" w:cs="Calibri"/>
          <w:snapToGrid w:val="0"/>
          <w:color w:val="000000" w:themeColor="text1"/>
          <w:sz w:val="20"/>
          <w:szCs w:val="20"/>
        </w:rPr>
        <w:t xml:space="preserve"> de </w:t>
      </w:r>
      <w:proofErr w:type="spellStart"/>
      <w:r w:rsidRPr="00307942">
        <w:rPr>
          <w:rFonts w:ascii="Verdana" w:eastAsia="Times New Roman" w:hAnsi="Verdana" w:cs="Calibri"/>
          <w:snapToGrid w:val="0"/>
          <w:color w:val="000000" w:themeColor="text1"/>
          <w:sz w:val="20"/>
          <w:szCs w:val="20"/>
        </w:rPr>
        <w:t>trafic</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intens</w:t>
      </w:r>
      <w:proofErr w:type="spellEnd"/>
      <w:r w:rsidRPr="00307942">
        <w:rPr>
          <w:rFonts w:ascii="Verdana" w:eastAsia="Times New Roman" w:hAnsi="Verdana" w:cs="Calibri"/>
          <w:snapToGrid w:val="0"/>
          <w:color w:val="000000" w:themeColor="text1"/>
          <w:sz w:val="20"/>
          <w:szCs w:val="20"/>
        </w:rPr>
        <w:t xml:space="preserve">; </w:t>
      </w:r>
    </w:p>
    <w:p w14:paraId="68EF7A46" w14:textId="77777777" w:rsidR="00D07743" w:rsidRPr="00307942" w:rsidRDefault="00D07743" w:rsidP="000B1CFB">
      <w:pPr>
        <w:pStyle w:val="ListParagraph"/>
        <w:numPr>
          <w:ilvl w:val="0"/>
          <w:numId w:val="14"/>
        </w:numPr>
        <w:tabs>
          <w:tab w:val="left" w:pos="142"/>
          <w:tab w:val="left" w:pos="284"/>
        </w:tabs>
        <w:ind w:left="284" w:firstLine="0"/>
        <w:rPr>
          <w:rFonts w:ascii="Verdana" w:eastAsia="Times New Roman" w:hAnsi="Verdana" w:cs="Calibri"/>
          <w:snapToGrid w:val="0"/>
          <w:color w:val="000000" w:themeColor="text1"/>
          <w:sz w:val="20"/>
          <w:szCs w:val="20"/>
        </w:rPr>
      </w:pPr>
      <w:proofErr w:type="spellStart"/>
      <w:r w:rsidRPr="00307942">
        <w:rPr>
          <w:rFonts w:ascii="Verdana" w:eastAsia="Times New Roman" w:hAnsi="Verdana" w:cs="Calibri"/>
          <w:snapToGrid w:val="0"/>
          <w:color w:val="000000" w:themeColor="text1"/>
          <w:sz w:val="20"/>
          <w:szCs w:val="20"/>
        </w:rPr>
        <w:t>Organizatorul</w:t>
      </w:r>
      <w:proofErr w:type="spellEnd"/>
      <w:r w:rsidRPr="00307942">
        <w:rPr>
          <w:rFonts w:ascii="Verdana" w:eastAsia="Times New Roman" w:hAnsi="Verdana" w:cs="Calibri"/>
          <w:snapToGrid w:val="0"/>
          <w:color w:val="000000" w:themeColor="text1"/>
          <w:sz w:val="20"/>
          <w:szCs w:val="20"/>
        </w:rPr>
        <w:t xml:space="preserve"> nu </w:t>
      </w:r>
      <w:proofErr w:type="spellStart"/>
      <w:r w:rsidRPr="00307942">
        <w:rPr>
          <w:rFonts w:ascii="Verdana" w:eastAsia="Times New Roman" w:hAnsi="Verdana" w:cs="Calibri"/>
          <w:snapToGrid w:val="0"/>
          <w:color w:val="000000" w:themeColor="text1"/>
          <w:sz w:val="20"/>
          <w:szCs w:val="20"/>
        </w:rPr>
        <w:t>va</w:t>
      </w:r>
      <w:proofErr w:type="spellEnd"/>
      <w:r w:rsidRPr="00307942">
        <w:rPr>
          <w:rFonts w:ascii="Verdana" w:eastAsia="Times New Roman" w:hAnsi="Verdana" w:cs="Calibri"/>
          <w:snapToGrid w:val="0"/>
          <w:color w:val="000000" w:themeColor="text1"/>
          <w:sz w:val="20"/>
          <w:szCs w:val="20"/>
        </w:rPr>
        <w:t xml:space="preserve"> fi </w:t>
      </w:r>
      <w:proofErr w:type="spellStart"/>
      <w:r w:rsidRPr="00307942">
        <w:rPr>
          <w:rFonts w:ascii="Verdana" w:eastAsia="Times New Roman" w:hAnsi="Verdana" w:cs="Calibri"/>
          <w:snapToGrid w:val="0"/>
          <w:color w:val="000000" w:themeColor="text1"/>
          <w:sz w:val="20"/>
          <w:szCs w:val="20"/>
        </w:rPr>
        <w:t>raspunzator</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pentru</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niciunul</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dintre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prejudiciile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ce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ar</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putea</w:t>
      </w:r>
      <w:proofErr w:type="spellEnd"/>
      <w:r w:rsidRPr="00307942">
        <w:rPr>
          <w:rFonts w:ascii="Verdana" w:eastAsia="Times New Roman" w:hAnsi="Verdana" w:cs="Calibri"/>
          <w:snapToGrid w:val="0"/>
          <w:color w:val="000000" w:themeColor="text1"/>
          <w:sz w:val="20"/>
          <w:szCs w:val="20"/>
        </w:rPr>
        <w:t xml:space="preserve"> fi </w:t>
      </w:r>
      <w:proofErr w:type="spellStart"/>
      <w:r w:rsidRPr="00307942">
        <w:rPr>
          <w:rFonts w:ascii="Verdana" w:eastAsia="Times New Roman" w:hAnsi="Verdana" w:cs="Calibri"/>
          <w:snapToGrid w:val="0"/>
          <w:color w:val="000000" w:themeColor="text1"/>
          <w:sz w:val="20"/>
          <w:szCs w:val="20"/>
        </w:rPr>
        <w:t>suferite</w:t>
      </w:r>
      <w:proofErr w:type="spellEnd"/>
      <w:r w:rsidRPr="00307942">
        <w:rPr>
          <w:rFonts w:ascii="Verdana" w:eastAsia="Times New Roman" w:hAnsi="Verdana" w:cs="Calibri"/>
          <w:snapToGrid w:val="0"/>
          <w:color w:val="000000" w:themeColor="text1"/>
          <w:sz w:val="20"/>
          <w:szCs w:val="20"/>
        </w:rPr>
        <w:t xml:space="preserve"> de </w:t>
      </w:r>
      <w:proofErr w:type="spellStart"/>
      <w:r w:rsidRPr="00307942">
        <w:rPr>
          <w:rFonts w:ascii="Verdana" w:eastAsia="Times New Roman" w:hAnsi="Verdana" w:cs="Calibri"/>
          <w:snapToGrid w:val="0"/>
          <w:color w:val="000000" w:themeColor="text1"/>
          <w:sz w:val="20"/>
          <w:szCs w:val="20"/>
        </w:rPr>
        <w:t>catre</w:t>
      </w:r>
      <w:proofErr w:type="spellEnd"/>
      <w:r w:rsidRPr="00307942">
        <w:rPr>
          <w:rFonts w:ascii="Verdana" w:eastAsia="Times New Roman" w:hAnsi="Verdana" w:cs="Calibri"/>
          <w:snapToGrid w:val="0"/>
          <w:color w:val="000000" w:themeColor="text1"/>
          <w:sz w:val="20"/>
          <w:szCs w:val="20"/>
        </w:rPr>
        <w:t xml:space="preserve"> castigator in </w:t>
      </w:r>
      <w:proofErr w:type="spellStart"/>
      <w:r w:rsidRPr="00307942">
        <w:rPr>
          <w:rFonts w:ascii="Verdana" w:eastAsia="Times New Roman" w:hAnsi="Verdana" w:cs="Calibri"/>
          <w:snapToGrid w:val="0"/>
          <w:color w:val="000000" w:themeColor="text1"/>
          <w:sz w:val="20"/>
          <w:szCs w:val="20"/>
        </w:rPr>
        <w:t>legatura</w:t>
      </w:r>
      <w:proofErr w:type="spellEnd"/>
      <w:r w:rsidRPr="00307942">
        <w:rPr>
          <w:rFonts w:ascii="Verdana" w:eastAsia="Times New Roman" w:hAnsi="Verdana" w:cs="Calibri"/>
          <w:snapToGrid w:val="0"/>
          <w:color w:val="000000" w:themeColor="text1"/>
          <w:sz w:val="20"/>
          <w:szCs w:val="20"/>
        </w:rPr>
        <w:t xml:space="preserve"> cu </w:t>
      </w:r>
      <w:proofErr w:type="spellStart"/>
      <w:r w:rsidRPr="00307942">
        <w:rPr>
          <w:rFonts w:ascii="Verdana" w:eastAsia="Times New Roman" w:hAnsi="Verdana" w:cs="Calibri"/>
          <w:snapToGrid w:val="0"/>
          <w:color w:val="000000" w:themeColor="text1"/>
          <w:sz w:val="20"/>
          <w:szCs w:val="20"/>
        </w:rPr>
        <w:t>premiile</w:t>
      </w:r>
      <w:proofErr w:type="spellEnd"/>
      <w:r w:rsidRPr="00307942">
        <w:rPr>
          <w:rFonts w:ascii="Verdana" w:eastAsia="Times New Roman" w:hAnsi="Verdana" w:cs="Calibri"/>
          <w:snapToGrid w:val="0"/>
          <w:color w:val="000000" w:themeColor="text1"/>
          <w:sz w:val="20"/>
          <w:szCs w:val="20"/>
        </w:rPr>
        <w:t xml:space="preserve"> castigate, </w:t>
      </w:r>
      <w:proofErr w:type="spellStart"/>
      <w:r w:rsidRPr="00307942">
        <w:rPr>
          <w:rFonts w:ascii="Verdana" w:eastAsia="Times New Roman" w:hAnsi="Verdana" w:cs="Calibri"/>
          <w:snapToGrid w:val="0"/>
          <w:color w:val="000000" w:themeColor="text1"/>
          <w:sz w:val="20"/>
          <w:szCs w:val="20"/>
        </w:rPr>
        <w:t>indiferent</w:t>
      </w:r>
      <w:proofErr w:type="spellEnd"/>
      <w:r w:rsidRPr="00307942">
        <w:rPr>
          <w:rFonts w:ascii="Verdana" w:eastAsia="Times New Roman" w:hAnsi="Verdana" w:cs="Calibri"/>
          <w:snapToGrid w:val="0"/>
          <w:color w:val="000000" w:themeColor="text1"/>
          <w:sz w:val="20"/>
          <w:szCs w:val="20"/>
        </w:rPr>
        <w:t xml:space="preserve"> de </w:t>
      </w:r>
      <w:proofErr w:type="spellStart"/>
      <w:r w:rsidRPr="00307942">
        <w:rPr>
          <w:rFonts w:ascii="Verdana" w:eastAsia="Times New Roman" w:hAnsi="Verdana" w:cs="Calibri"/>
          <w:snapToGrid w:val="0"/>
          <w:color w:val="000000" w:themeColor="text1"/>
          <w:sz w:val="20"/>
          <w:szCs w:val="20"/>
        </w:rPr>
        <w:t>natura</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acestor</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prejudicii</w:t>
      </w:r>
      <w:proofErr w:type="spellEnd"/>
      <w:r w:rsidRPr="00307942">
        <w:rPr>
          <w:rFonts w:ascii="Verdana" w:eastAsia="Times New Roman" w:hAnsi="Verdana" w:cs="Calibri"/>
          <w:snapToGrid w:val="0"/>
          <w:color w:val="000000" w:themeColor="text1"/>
          <w:sz w:val="20"/>
          <w:szCs w:val="20"/>
        </w:rPr>
        <w:t xml:space="preserve"> cu </w:t>
      </w:r>
      <w:proofErr w:type="spellStart"/>
      <w:r w:rsidRPr="00307942">
        <w:rPr>
          <w:rFonts w:ascii="Verdana" w:eastAsia="Times New Roman" w:hAnsi="Verdana" w:cs="Calibri"/>
          <w:snapToGrid w:val="0"/>
          <w:color w:val="000000" w:themeColor="text1"/>
          <w:sz w:val="20"/>
          <w:szCs w:val="20"/>
        </w:rPr>
        <w:t>exceptia</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situatiilor</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expres</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prevazute</w:t>
      </w:r>
      <w:proofErr w:type="spellEnd"/>
      <w:r w:rsidRPr="00307942">
        <w:rPr>
          <w:rFonts w:ascii="Verdana" w:eastAsia="Times New Roman" w:hAnsi="Verdana" w:cs="Calibri"/>
          <w:snapToGrid w:val="0"/>
          <w:color w:val="000000" w:themeColor="text1"/>
          <w:sz w:val="20"/>
          <w:szCs w:val="20"/>
        </w:rPr>
        <w:t xml:space="preserve"> de </w:t>
      </w:r>
      <w:proofErr w:type="spellStart"/>
      <w:r w:rsidRPr="00307942">
        <w:rPr>
          <w:rFonts w:ascii="Verdana" w:eastAsia="Times New Roman" w:hAnsi="Verdana" w:cs="Calibri"/>
          <w:snapToGrid w:val="0"/>
          <w:color w:val="000000" w:themeColor="text1"/>
          <w:sz w:val="20"/>
          <w:szCs w:val="20"/>
        </w:rPr>
        <w:t>lege</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si</w:t>
      </w:r>
      <w:proofErr w:type="spellEnd"/>
      <w:r w:rsidRPr="00307942">
        <w:rPr>
          <w:rFonts w:ascii="Verdana" w:eastAsia="Times New Roman" w:hAnsi="Verdana" w:cs="Calibri"/>
          <w:snapToGrid w:val="0"/>
          <w:color w:val="000000" w:themeColor="text1"/>
          <w:sz w:val="20"/>
          <w:szCs w:val="20"/>
        </w:rPr>
        <w:t xml:space="preserve"> care </w:t>
      </w:r>
      <w:proofErr w:type="spellStart"/>
      <w:r w:rsidRPr="00307942">
        <w:rPr>
          <w:rFonts w:ascii="Verdana" w:eastAsia="Times New Roman" w:hAnsi="Verdana" w:cs="Calibri"/>
          <w:snapToGrid w:val="0"/>
          <w:color w:val="000000" w:themeColor="text1"/>
          <w:sz w:val="20"/>
          <w:szCs w:val="20"/>
        </w:rPr>
        <w:t>ar</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institui</w:t>
      </w:r>
      <w:proofErr w:type="spellEnd"/>
      <w:r w:rsidRPr="00307942">
        <w:rPr>
          <w:rFonts w:ascii="Verdana" w:eastAsia="Times New Roman" w:hAnsi="Verdana" w:cs="Calibri"/>
          <w:snapToGrid w:val="0"/>
          <w:color w:val="000000" w:themeColor="text1"/>
          <w:sz w:val="20"/>
          <w:szCs w:val="20"/>
        </w:rPr>
        <w:t xml:space="preserve"> o </w:t>
      </w:r>
      <w:proofErr w:type="spellStart"/>
      <w:r w:rsidRPr="00307942">
        <w:rPr>
          <w:rFonts w:ascii="Verdana" w:eastAsia="Times New Roman" w:hAnsi="Verdana" w:cs="Calibri"/>
          <w:snapToGrid w:val="0"/>
          <w:color w:val="000000" w:themeColor="text1"/>
          <w:sz w:val="20"/>
          <w:szCs w:val="20"/>
        </w:rPr>
        <w:t>astfel</w:t>
      </w:r>
      <w:proofErr w:type="spellEnd"/>
      <w:r w:rsidRPr="00307942">
        <w:rPr>
          <w:rFonts w:ascii="Verdana" w:eastAsia="Times New Roman" w:hAnsi="Verdana" w:cs="Calibri"/>
          <w:snapToGrid w:val="0"/>
          <w:color w:val="000000" w:themeColor="text1"/>
          <w:sz w:val="20"/>
          <w:szCs w:val="20"/>
        </w:rPr>
        <w:t xml:space="preserve"> de </w:t>
      </w:r>
      <w:proofErr w:type="spellStart"/>
      <w:r w:rsidRPr="00307942">
        <w:rPr>
          <w:rFonts w:ascii="Verdana" w:eastAsia="Times New Roman" w:hAnsi="Verdana" w:cs="Calibri"/>
          <w:snapToGrid w:val="0"/>
          <w:color w:val="000000" w:themeColor="text1"/>
          <w:sz w:val="20"/>
          <w:szCs w:val="20"/>
        </w:rPr>
        <w:t>raspundere</w:t>
      </w:r>
      <w:proofErr w:type="spellEnd"/>
      <w:r w:rsidRPr="00307942">
        <w:rPr>
          <w:rFonts w:ascii="Verdana" w:eastAsia="Times New Roman" w:hAnsi="Verdana" w:cs="Calibri"/>
          <w:snapToGrid w:val="0"/>
          <w:color w:val="000000" w:themeColor="text1"/>
          <w:sz w:val="20"/>
          <w:szCs w:val="20"/>
        </w:rPr>
        <w:t>;</w:t>
      </w:r>
    </w:p>
    <w:p w14:paraId="4632C571" w14:textId="149A3A2B" w:rsidR="00C60000" w:rsidRDefault="00D07743" w:rsidP="000B1CFB">
      <w:pPr>
        <w:pStyle w:val="ListParagraph"/>
        <w:numPr>
          <w:ilvl w:val="0"/>
          <w:numId w:val="14"/>
        </w:numPr>
        <w:tabs>
          <w:tab w:val="left" w:pos="142"/>
          <w:tab w:val="left" w:pos="284"/>
        </w:tabs>
        <w:spacing w:after="0" w:line="276" w:lineRule="auto"/>
        <w:ind w:left="284" w:firstLine="0"/>
        <w:jc w:val="both"/>
        <w:rPr>
          <w:rFonts w:ascii="Verdana" w:eastAsia="Times New Roman" w:hAnsi="Verdana" w:cs="Calibri"/>
          <w:snapToGrid w:val="0"/>
          <w:color w:val="000000" w:themeColor="text1"/>
          <w:sz w:val="20"/>
          <w:szCs w:val="20"/>
        </w:rPr>
      </w:pPr>
      <w:proofErr w:type="spellStart"/>
      <w:r w:rsidRPr="00307942">
        <w:rPr>
          <w:rFonts w:ascii="Verdana" w:eastAsia="Times New Roman" w:hAnsi="Verdana" w:cs="Calibri"/>
          <w:snapToGrid w:val="0"/>
          <w:color w:val="000000" w:themeColor="text1"/>
          <w:sz w:val="20"/>
          <w:szCs w:val="20"/>
        </w:rPr>
        <w:t>Organizatorul</w:t>
      </w:r>
      <w:proofErr w:type="spellEnd"/>
      <w:r w:rsidRPr="00307942">
        <w:rPr>
          <w:rFonts w:ascii="Verdana" w:eastAsia="Times New Roman" w:hAnsi="Verdana" w:cs="Calibri"/>
          <w:snapToGrid w:val="0"/>
          <w:color w:val="000000" w:themeColor="text1"/>
          <w:sz w:val="20"/>
          <w:szCs w:val="20"/>
        </w:rPr>
        <w:t xml:space="preserve"> nu </w:t>
      </w:r>
      <w:proofErr w:type="spellStart"/>
      <w:r w:rsidRPr="00307942">
        <w:rPr>
          <w:rFonts w:ascii="Verdana" w:eastAsia="Times New Roman" w:hAnsi="Verdana" w:cs="Calibri"/>
          <w:snapToGrid w:val="0"/>
          <w:color w:val="000000" w:themeColor="text1"/>
          <w:sz w:val="20"/>
          <w:szCs w:val="20"/>
        </w:rPr>
        <w:t>va</w:t>
      </w:r>
      <w:proofErr w:type="spellEnd"/>
      <w:r w:rsidRPr="00307942">
        <w:rPr>
          <w:rFonts w:ascii="Verdana" w:eastAsia="Times New Roman" w:hAnsi="Verdana" w:cs="Calibri"/>
          <w:snapToGrid w:val="0"/>
          <w:color w:val="000000" w:themeColor="text1"/>
          <w:sz w:val="20"/>
          <w:szCs w:val="20"/>
        </w:rPr>
        <w:t xml:space="preserve"> fi </w:t>
      </w:r>
      <w:proofErr w:type="spellStart"/>
      <w:r w:rsidRPr="00307942">
        <w:rPr>
          <w:rFonts w:ascii="Verdana" w:eastAsia="Times New Roman" w:hAnsi="Verdana" w:cs="Calibri"/>
          <w:snapToGrid w:val="0"/>
          <w:color w:val="000000" w:themeColor="text1"/>
          <w:sz w:val="20"/>
          <w:szCs w:val="20"/>
        </w:rPr>
        <w:t>responsabil</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pentru</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intarzierile</w:t>
      </w:r>
      <w:proofErr w:type="spellEnd"/>
      <w:r w:rsidRPr="00307942">
        <w:rPr>
          <w:rFonts w:ascii="Verdana" w:eastAsia="Times New Roman" w:hAnsi="Verdana" w:cs="Calibri"/>
          <w:snapToGrid w:val="0"/>
          <w:color w:val="000000" w:themeColor="text1"/>
          <w:sz w:val="20"/>
          <w:szCs w:val="20"/>
        </w:rPr>
        <w:t xml:space="preserve"> in </w:t>
      </w:r>
      <w:proofErr w:type="spellStart"/>
      <w:r w:rsidRPr="00307942">
        <w:rPr>
          <w:rFonts w:ascii="Verdana" w:eastAsia="Times New Roman" w:hAnsi="Verdana" w:cs="Calibri"/>
          <w:snapToGrid w:val="0"/>
          <w:color w:val="000000" w:themeColor="text1"/>
          <w:sz w:val="20"/>
          <w:szCs w:val="20"/>
        </w:rPr>
        <w:t>livrarea</w:t>
      </w:r>
      <w:proofErr w:type="spellEnd"/>
      <w:r w:rsidRPr="00307942">
        <w:rPr>
          <w:rFonts w:ascii="Verdana" w:eastAsia="Times New Roman" w:hAnsi="Verdana" w:cs="Calibri"/>
          <w:snapToGrid w:val="0"/>
          <w:color w:val="000000" w:themeColor="text1"/>
          <w:sz w:val="20"/>
          <w:szCs w:val="20"/>
        </w:rPr>
        <w:t>/</w:t>
      </w:r>
      <w:r w:rsidR="00177BD7"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inmanarea</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premiilor</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cauzate</w:t>
      </w:r>
      <w:proofErr w:type="spellEnd"/>
      <w:r w:rsidRPr="00307942">
        <w:rPr>
          <w:rFonts w:ascii="Verdana" w:eastAsia="Times New Roman" w:hAnsi="Verdana" w:cs="Calibri"/>
          <w:snapToGrid w:val="0"/>
          <w:color w:val="000000" w:themeColor="text1"/>
          <w:sz w:val="20"/>
          <w:szCs w:val="20"/>
        </w:rPr>
        <w:t xml:space="preserve"> de </w:t>
      </w:r>
      <w:proofErr w:type="spellStart"/>
      <w:r w:rsidRPr="00307942">
        <w:rPr>
          <w:rFonts w:ascii="Verdana" w:eastAsia="Times New Roman" w:hAnsi="Verdana" w:cs="Calibri"/>
          <w:snapToGrid w:val="0"/>
          <w:color w:val="000000" w:themeColor="text1"/>
          <w:sz w:val="20"/>
          <w:szCs w:val="20"/>
        </w:rPr>
        <w:t>intarzieri</w:t>
      </w:r>
      <w:proofErr w:type="spellEnd"/>
      <w:r w:rsidRPr="00307942">
        <w:rPr>
          <w:rFonts w:ascii="Verdana" w:eastAsia="Times New Roman" w:hAnsi="Verdana" w:cs="Calibri"/>
          <w:snapToGrid w:val="0"/>
          <w:color w:val="000000" w:themeColor="text1"/>
          <w:sz w:val="20"/>
          <w:szCs w:val="20"/>
        </w:rPr>
        <w:t xml:space="preserve"> in </w:t>
      </w:r>
      <w:proofErr w:type="spellStart"/>
      <w:r w:rsidRPr="00307942">
        <w:rPr>
          <w:rFonts w:ascii="Verdana" w:eastAsia="Times New Roman" w:hAnsi="Verdana" w:cs="Calibri"/>
          <w:snapToGrid w:val="0"/>
          <w:color w:val="000000" w:themeColor="text1"/>
          <w:sz w:val="20"/>
          <w:szCs w:val="20"/>
        </w:rPr>
        <w:t>prestarea</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serviciil</w:t>
      </w:r>
      <w:r w:rsidR="00150D60" w:rsidRPr="00307942">
        <w:rPr>
          <w:rFonts w:ascii="Verdana" w:eastAsia="Times New Roman" w:hAnsi="Verdana" w:cs="Calibri"/>
          <w:snapToGrid w:val="0"/>
          <w:color w:val="000000" w:themeColor="text1"/>
          <w:sz w:val="20"/>
          <w:szCs w:val="20"/>
        </w:rPr>
        <w:t>or</w:t>
      </w:r>
      <w:proofErr w:type="spellEnd"/>
      <w:r w:rsidR="00150D60" w:rsidRPr="00307942">
        <w:rPr>
          <w:rFonts w:ascii="Verdana" w:eastAsia="Times New Roman" w:hAnsi="Verdana" w:cs="Calibri"/>
          <w:snapToGrid w:val="0"/>
          <w:color w:val="000000" w:themeColor="text1"/>
          <w:sz w:val="20"/>
          <w:szCs w:val="20"/>
        </w:rPr>
        <w:t xml:space="preserve"> de </w:t>
      </w:r>
      <w:proofErr w:type="spellStart"/>
      <w:r w:rsidR="00150D60" w:rsidRPr="00307942">
        <w:rPr>
          <w:rFonts w:ascii="Verdana" w:eastAsia="Times New Roman" w:hAnsi="Verdana" w:cs="Calibri"/>
          <w:snapToGrid w:val="0"/>
          <w:color w:val="000000" w:themeColor="text1"/>
          <w:sz w:val="20"/>
          <w:szCs w:val="20"/>
        </w:rPr>
        <w:t>catre</w:t>
      </w:r>
      <w:proofErr w:type="spellEnd"/>
      <w:r w:rsidR="00150D60" w:rsidRPr="00307942">
        <w:rPr>
          <w:rFonts w:ascii="Verdana" w:eastAsia="Times New Roman" w:hAnsi="Verdana" w:cs="Calibri"/>
          <w:snapToGrid w:val="0"/>
          <w:color w:val="000000" w:themeColor="text1"/>
          <w:sz w:val="20"/>
          <w:szCs w:val="20"/>
        </w:rPr>
        <w:t xml:space="preserve"> </w:t>
      </w:r>
      <w:proofErr w:type="spellStart"/>
      <w:r w:rsidR="00150D60" w:rsidRPr="00307942">
        <w:rPr>
          <w:rFonts w:ascii="Verdana" w:eastAsia="Times New Roman" w:hAnsi="Verdana" w:cs="Calibri"/>
          <w:snapToGrid w:val="0"/>
          <w:color w:val="000000" w:themeColor="text1"/>
          <w:sz w:val="20"/>
          <w:szCs w:val="20"/>
        </w:rPr>
        <w:t>furnizorii</w:t>
      </w:r>
      <w:proofErr w:type="spellEnd"/>
      <w:r w:rsidR="00150D60" w:rsidRPr="00307942">
        <w:rPr>
          <w:rFonts w:ascii="Verdana" w:eastAsia="Times New Roman" w:hAnsi="Verdana" w:cs="Calibri"/>
          <w:snapToGrid w:val="0"/>
          <w:color w:val="000000" w:themeColor="text1"/>
          <w:sz w:val="20"/>
          <w:szCs w:val="20"/>
        </w:rPr>
        <w:t xml:space="preserve"> </w:t>
      </w:r>
      <w:proofErr w:type="spellStart"/>
      <w:r w:rsidR="00150D60" w:rsidRPr="00307942">
        <w:rPr>
          <w:rFonts w:ascii="Verdana" w:eastAsia="Times New Roman" w:hAnsi="Verdana" w:cs="Calibri"/>
          <w:snapToGrid w:val="0"/>
          <w:color w:val="000000" w:themeColor="text1"/>
          <w:sz w:val="20"/>
          <w:szCs w:val="20"/>
        </w:rPr>
        <w:t>acestuia</w:t>
      </w:r>
      <w:proofErr w:type="spellEnd"/>
      <w:r w:rsidR="00150D60" w:rsidRPr="00307942">
        <w:rPr>
          <w:rFonts w:ascii="Verdana" w:eastAsia="Times New Roman" w:hAnsi="Verdana" w:cs="Calibri"/>
          <w:snapToGrid w:val="0"/>
          <w:color w:val="000000" w:themeColor="text1"/>
          <w:sz w:val="20"/>
          <w:szCs w:val="20"/>
        </w:rPr>
        <w:t xml:space="preserve"> (</w:t>
      </w:r>
      <w:r w:rsidRPr="00307942">
        <w:rPr>
          <w:rFonts w:ascii="Verdana" w:eastAsia="Times New Roman" w:hAnsi="Verdana" w:cs="Calibri"/>
          <w:snapToGrid w:val="0"/>
          <w:color w:val="000000" w:themeColor="text1"/>
          <w:sz w:val="20"/>
          <w:szCs w:val="20"/>
        </w:rPr>
        <w:t xml:space="preserve">de </w:t>
      </w:r>
      <w:r w:rsidR="00150D60" w:rsidRPr="00307942">
        <w:rPr>
          <w:rFonts w:ascii="Verdana" w:eastAsia="Times New Roman" w:hAnsi="Verdana" w:cs="Calibri"/>
          <w:snapToGrid w:val="0"/>
          <w:color w:val="000000" w:themeColor="text1"/>
          <w:sz w:val="20"/>
          <w:szCs w:val="20"/>
        </w:rPr>
        <w:t xml:space="preserve">ex. </w:t>
      </w:r>
      <w:proofErr w:type="spellStart"/>
      <w:r w:rsidR="00150D60" w:rsidRPr="00307942">
        <w:rPr>
          <w:rFonts w:ascii="Verdana" w:eastAsia="Times New Roman" w:hAnsi="Verdana" w:cs="Calibri"/>
          <w:snapToGrid w:val="0"/>
          <w:color w:val="000000" w:themeColor="text1"/>
          <w:sz w:val="20"/>
          <w:szCs w:val="20"/>
        </w:rPr>
        <w:t>furnizorii</w:t>
      </w:r>
      <w:proofErr w:type="spellEnd"/>
      <w:r w:rsidR="00150D60" w:rsidRPr="00307942">
        <w:rPr>
          <w:rFonts w:ascii="Verdana" w:eastAsia="Times New Roman" w:hAnsi="Verdana" w:cs="Calibri"/>
          <w:snapToGrid w:val="0"/>
          <w:color w:val="000000" w:themeColor="text1"/>
          <w:sz w:val="20"/>
          <w:szCs w:val="20"/>
        </w:rPr>
        <w:t xml:space="preserve"> de </w:t>
      </w:r>
      <w:proofErr w:type="spellStart"/>
      <w:r w:rsidR="00150D60" w:rsidRPr="00307942">
        <w:rPr>
          <w:rFonts w:ascii="Verdana" w:eastAsia="Times New Roman" w:hAnsi="Verdana" w:cs="Calibri"/>
          <w:snapToGrid w:val="0"/>
          <w:color w:val="000000" w:themeColor="text1"/>
          <w:sz w:val="20"/>
          <w:szCs w:val="20"/>
        </w:rPr>
        <w:t>servicii</w:t>
      </w:r>
      <w:proofErr w:type="spellEnd"/>
      <w:r w:rsidR="00150D60" w:rsidRPr="00307942">
        <w:rPr>
          <w:rFonts w:ascii="Verdana" w:eastAsia="Times New Roman" w:hAnsi="Verdana" w:cs="Calibri"/>
          <w:snapToGrid w:val="0"/>
          <w:color w:val="000000" w:themeColor="text1"/>
          <w:sz w:val="20"/>
          <w:szCs w:val="20"/>
        </w:rPr>
        <w:t xml:space="preserve"> de</w:t>
      </w:r>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curierat</w:t>
      </w:r>
      <w:proofErr w:type="spellEnd"/>
      <w:r w:rsidR="00150D60" w:rsidRPr="00307942">
        <w:rPr>
          <w:rFonts w:ascii="Verdana" w:eastAsia="Times New Roman" w:hAnsi="Verdana" w:cs="Calibri"/>
          <w:snapToGrid w:val="0"/>
          <w:color w:val="000000" w:themeColor="text1"/>
          <w:sz w:val="20"/>
          <w:szCs w:val="20"/>
        </w:rPr>
        <w:t>)</w:t>
      </w:r>
      <w:r w:rsidR="00C60000" w:rsidRPr="00307942">
        <w:rPr>
          <w:rFonts w:ascii="Verdana" w:eastAsia="Times New Roman" w:hAnsi="Verdana" w:cs="Calibri"/>
          <w:snapToGrid w:val="0"/>
          <w:color w:val="000000" w:themeColor="text1"/>
          <w:sz w:val="20"/>
          <w:szCs w:val="20"/>
        </w:rPr>
        <w:t>;</w:t>
      </w:r>
    </w:p>
    <w:p w14:paraId="7BB6342C" w14:textId="77777777" w:rsidR="00CF0FDF" w:rsidRPr="00307942" w:rsidRDefault="00CF0FDF" w:rsidP="00CF0FDF">
      <w:pPr>
        <w:pStyle w:val="ListParagraph"/>
        <w:tabs>
          <w:tab w:val="left" w:pos="142"/>
          <w:tab w:val="left" w:pos="284"/>
        </w:tabs>
        <w:spacing w:after="0" w:line="276" w:lineRule="auto"/>
        <w:ind w:left="284"/>
        <w:jc w:val="both"/>
        <w:rPr>
          <w:rFonts w:ascii="Verdana" w:eastAsia="Times New Roman" w:hAnsi="Verdana" w:cs="Calibri"/>
          <w:snapToGrid w:val="0"/>
          <w:color w:val="000000" w:themeColor="text1"/>
          <w:sz w:val="20"/>
          <w:szCs w:val="20"/>
        </w:rPr>
      </w:pPr>
    </w:p>
    <w:p w14:paraId="7579EBF0" w14:textId="77777777" w:rsidR="008755B3" w:rsidRPr="00307942" w:rsidRDefault="008755B3" w:rsidP="000B1CFB">
      <w:pPr>
        <w:pStyle w:val="BodyText"/>
        <w:numPr>
          <w:ilvl w:val="0"/>
          <w:numId w:val="13"/>
        </w:numPr>
        <w:tabs>
          <w:tab w:val="left" w:pos="0"/>
          <w:tab w:val="left" w:pos="142"/>
        </w:tabs>
        <w:spacing w:line="276" w:lineRule="auto"/>
        <w:ind w:left="0" w:right="26" w:firstLine="0"/>
        <w:rPr>
          <w:rFonts w:ascii="Verdana" w:hAnsi="Verdana" w:cs="Calibri"/>
          <w:color w:val="000000" w:themeColor="text1"/>
        </w:rPr>
      </w:pPr>
      <w:proofErr w:type="spellStart"/>
      <w:r w:rsidRPr="00307942">
        <w:rPr>
          <w:rFonts w:ascii="Verdana" w:hAnsi="Verdana" w:cs="Calibri"/>
          <w:color w:val="000000" w:themeColor="text1"/>
        </w:rPr>
        <w:t>Organizatorul</w:t>
      </w:r>
      <w:proofErr w:type="spellEnd"/>
      <w:r w:rsidRPr="00307942">
        <w:rPr>
          <w:rFonts w:ascii="Verdana" w:hAnsi="Verdana" w:cs="Calibri"/>
          <w:color w:val="000000" w:themeColor="text1"/>
        </w:rPr>
        <w:t xml:space="preserve"> nu </w:t>
      </w:r>
      <w:proofErr w:type="spellStart"/>
      <w:r w:rsidRPr="00307942">
        <w:rPr>
          <w:rFonts w:ascii="Verdana" w:hAnsi="Verdana" w:cs="Calibri"/>
          <w:color w:val="000000" w:themeColor="text1"/>
        </w:rPr>
        <w:t>raspunde</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niciun</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fel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pentru</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daunele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directe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sau</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indirecte</w:t>
      </w:r>
      <w:proofErr w:type="spellEnd"/>
      <w:r w:rsidRPr="00307942">
        <w:rPr>
          <w:rFonts w:ascii="Verdana" w:hAnsi="Verdana" w:cs="Calibri"/>
          <w:color w:val="000000" w:themeColor="text1"/>
        </w:rPr>
        <w:t xml:space="preserve"> care </w:t>
      </w:r>
      <w:proofErr w:type="spellStart"/>
      <w:r w:rsidRPr="00307942">
        <w:rPr>
          <w:rFonts w:ascii="Verdana" w:hAnsi="Verdana" w:cs="Calibri"/>
          <w:color w:val="000000" w:themeColor="text1"/>
        </w:rPr>
        <w:t>rezulta</w:t>
      </w:r>
      <w:proofErr w:type="spellEnd"/>
      <w:r w:rsidRPr="00307942">
        <w:rPr>
          <w:rFonts w:ascii="Verdana" w:hAnsi="Verdana" w:cs="Calibri"/>
          <w:color w:val="000000" w:themeColor="text1"/>
        </w:rPr>
        <w:t xml:space="preserve"> din </w:t>
      </w:r>
      <w:proofErr w:type="spellStart"/>
      <w:r w:rsidR="00B52B95" w:rsidRPr="00307942">
        <w:rPr>
          <w:rFonts w:ascii="Verdana" w:hAnsi="Verdana" w:cs="Calibri"/>
          <w:color w:val="000000" w:themeColor="text1"/>
        </w:rPr>
        <w:t>inscrierea</w:t>
      </w:r>
      <w:proofErr w:type="spellEnd"/>
      <w:r w:rsidR="00B52B95" w:rsidRPr="00307942">
        <w:rPr>
          <w:rFonts w:ascii="Verdana" w:hAnsi="Verdana" w:cs="Calibri"/>
          <w:color w:val="000000" w:themeColor="text1"/>
        </w:rPr>
        <w:t xml:space="preserve"> </w:t>
      </w:r>
      <w:r w:rsidRPr="00307942">
        <w:rPr>
          <w:rFonts w:ascii="Verdana" w:hAnsi="Verdana" w:cs="Calibri"/>
          <w:color w:val="000000" w:themeColor="text1"/>
        </w:rPr>
        <w:t xml:space="preserve">la </w:t>
      </w:r>
      <w:proofErr w:type="spellStart"/>
      <w:r w:rsidRPr="00307942">
        <w:rPr>
          <w:rFonts w:ascii="Verdana" w:hAnsi="Verdana" w:cs="Calibri"/>
          <w:color w:val="000000" w:themeColor="text1"/>
        </w:rPr>
        <w:t>Campanie</w:t>
      </w:r>
      <w:proofErr w:type="spellEnd"/>
      <w:r w:rsidRPr="00307942">
        <w:rPr>
          <w:rFonts w:ascii="Verdana" w:hAnsi="Verdana" w:cs="Calibri"/>
          <w:color w:val="000000" w:themeColor="text1"/>
        </w:rPr>
        <w:t xml:space="preserve"> cu </w:t>
      </w:r>
      <w:proofErr w:type="spellStart"/>
      <w:r w:rsidRPr="00307942">
        <w:rPr>
          <w:rFonts w:ascii="Verdana" w:hAnsi="Verdana" w:cs="Calibri"/>
          <w:color w:val="000000" w:themeColor="text1"/>
        </w:rPr>
        <w:t>exceptia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cazului</w:t>
      </w:r>
      <w:proofErr w:type="spellEnd"/>
      <w:r w:rsidRPr="00307942">
        <w:rPr>
          <w:rFonts w:ascii="Verdana" w:hAnsi="Verdana" w:cs="Calibri"/>
          <w:color w:val="000000" w:themeColor="text1"/>
        </w:rPr>
        <w:t xml:space="preserve"> in care </w:t>
      </w:r>
      <w:proofErr w:type="spellStart"/>
      <w:r w:rsidRPr="00307942">
        <w:rPr>
          <w:rFonts w:ascii="Verdana" w:hAnsi="Verdana" w:cs="Calibri"/>
          <w:color w:val="000000" w:themeColor="text1"/>
        </w:rPr>
        <w:t>acestea</w:t>
      </w:r>
      <w:proofErr w:type="spellEnd"/>
      <w:r w:rsidRPr="00307942">
        <w:rPr>
          <w:rFonts w:ascii="Verdana" w:hAnsi="Verdana" w:cs="Calibri"/>
          <w:color w:val="000000" w:themeColor="text1"/>
        </w:rPr>
        <w:t xml:space="preserve"> se </w:t>
      </w:r>
      <w:proofErr w:type="spellStart"/>
      <w:r w:rsidRPr="00307942">
        <w:rPr>
          <w:rFonts w:ascii="Verdana" w:hAnsi="Verdana" w:cs="Calibri"/>
          <w:color w:val="000000" w:themeColor="text1"/>
        </w:rPr>
        <w:t>datoreaza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unor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acte</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neglijenta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grava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sau</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unor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acte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intentionate</w:t>
      </w:r>
      <w:proofErr w:type="spellEnd"/>
      <w:r w:rsidRPr="00307942">
        <w:rPr>
          <w:rFonts w:ascii="Verdana" w:hAnsi="Verdana" w:cs="Calibri"/>
          <w:color w:val="000000" w:themeColor="text1"/>
        </w:rPr>
        <w:t xml:space="preserve"> de care </w:t>
      </w:r>
      <w:proofErr w:type="spellStart"/>
      <w:r w:rsidRPr="00307942">
        <w:rPr>
          <w:rFonts w:ascii="Verdana" w:hAnsi="Verdana" w:cs="Calibri"/>
          <w:color w:val="000000" w:themeColor="text1"/>
        </w:rPr>
        <w:t>este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responsabil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Organizatorul</w:t>
      </w:r>
      <w:proofErr w:type="spellEnd"/>
      <w:r w:rsidRPr="00307942">
        <w:rPr>
          <w:rFonts w:ascii="Verdana" w:hAnsi="Verdana" w:cs="Calibri"/>
          <w:color w:val="000000" w:themeColor="text1"/>
        </w:rPr>
        <w:t>.</w:t>
      </w:r>
    </w:p>
    <w:p w14:paraId="615D3E30" w14:textId="77777777" w:rsidR="0019760A" w:rsidRPr="00307942" w:rsidRDefault="0019760A" w:rsidP="000B1CFB">
      <w:pPr>
        <w:pStyle w:val="Heading35"/>
        <w:shd w:val="clear" w:color="auto" w:fill="FFFFFF"/>
        <w:tabs>
          <w:tab w:val="left" w:pos="0"/>
          <w:tab w:val="left" w:pos="142"/>
        </w:tabs>
        <w:spacing w:before="0" w:after="0" w:line="276" w:lineRule="auto"/>
        <w:ind w:left="810"/>
        <w:jc w:val="both"/>
        <w:rPr>
          <w:rFonts w:ascii="Verdana" w:hAnsi="Verdana" w:cs="Calibri"/>
          <w:b w:val="0"/>
          <w:bCs w:val="0"/>
          <w:snapToGrid w:val="0"/>
          <w:color w:val="000000" w:themeColor="text1"/>
          <w:sz w:val="20"/>
          <w:szCs w:val="20"/>
        </w:rPr>
      </w:pPr>
    </w:p>
    <w:p w14:paraId="512795C6" w14:textId="77777777" w:rsidR="006246B8" w:rsidRPr="00307942" w:rsidRDefault="006246B8" w:rsidP="00D97D91">
      <w:pPr>
        <w:pStyle w:val="ListParagraph"/>
        <w:numPr>
          <w:ilvl w:val="0"/>
          <w:numId w:val="1"/>
        </w:numPr>
        <w:tabs>
          <w:tab w:val="left" w:pos="142"/>
          <w:tab w:val="left" w:pos="284"/>
        </w:tabs>
        <w:autoSpaceDE w:val="0"/>
        <w:autoSpaceDN w:val="0"/>
        <w:adjustRightInd w:val="0"/>
        <w:spacing w:line="276" w:lineRule="auto"/>
        <w:ind w:left="284" w:right="29" w:firstLine="0"/>
        <w:contextualSpacing w:val="0"/>
        <w:jc w:val="both"/>
        <w:outlineLvl w:val="0"/>
        <w:rPr>
          <w:rFonts w:ascii="Verdana" w:eastAsiaTheme="minorEastAsia" w:hAnsi="Verdana" w:cs="Calibri"/>
          <w:color w:val="000000" w:themeColor="text1"/>
          <w:spacing w:val="15"/>
          <w:sz w:val="20"/>
          <w:szCs w:val="20"/>
          <w:u w:val="single"/>
        </w:rPr>
      </w:pPr>
      <w:r w:rsidRPr="00307942">
        <w:rPr>
          <w:rFonts w:ascii="Verdana" w:eastAsiaTheme="minorEastAsia" w:hAnsi="Verdana" w:cs="Calibri"/>
          <w:color w:val="000000" w:themeColor="text1"/>
          <w:spacing w:val="15"/>
          <w:sz w:val="20"/>
          <w:szCs w:val="20"/>
          <w:u w:val="single"/>
        </w:rPr>
        <w:t xml:space="preserve">SECTIUNEA 12. </w:t>
      </w:r>
      <w:r w:rsidR="00C42A04" w:rsidRPr="00307942">
        <w:rPr>
          <w:rFonts w:ascii="Verdana" w:eastAsiaTheme="minorEastAsia" w:hAnsi="Verdana" w:cs="Calibri"/>
          <w:color w:val="000000" w:themeColor="text1"/>
          <w:spacing w:val="15"/>
          <w:sz w:val="20"/>
          <w:szCs w:val="20"/>
          <w:u w:val="single"/>
        </w:rPr>
        <w:t xml:space="preserve">PRELUCRAREA </w:t>
      </w:r>
      <w:r w:rsidRPr="00307942">
        <w:rPr>
          <w:rFonts w:ascii="Verdana" w:eastAsiaTheme="minorEastAsia" w:hAnsi="Verdana" w:cs="Calibri"/>
          <w:color w:val="000000" w:themeColor="text1"/>
          <w:spacing w:val="15"/>
          <w:sz w:val="20"/>
          <w:szCs w:val="20"/>
          <w:u w:val="single"/>
        </w:rPr>
        <w:t xml:space="preserve"> DATELOR</w:t>
      </w:r>
      <w:r w:rsidR="00C42A04" w:rsidRPr="00307942">
        <w:rPr>
          <w:rFonts w:ascii="Verdana" w:eastAsiaTheme="minorEastAsia" w:hAnsi="Verdana" w:cs="Calibri"/>
          <w:color w:val="000000" w:themeColor="text1"/>
          <w:spacing w:val="15"/>
          <w:sz w:val="20"/>
          <w:szCs w:val="20"/>
          <w:u w:val="single"/>
        </w:rPr>
        <w:t xml:space="preserve"> CU CARACTER PERSONAL</w:t>
      </w:r>
    </w:p>
    <w:p w14:paraId="76A99AB4" w14:textId="77777777" w:rsidR="00202CF1" w:rsidRPr="00307942" w:rsidRDefault="00202CF1" w:rsidP="007D5C57">
      <w:pPr>
        <w:pStyle w:val="ListParagraph"/>
        <w:numPr>
          <w:ilvl w:val="0"/>
          <w:numId w:val="16"/>
        </w:numPr>
        <w:tabs>
          <w:tab w:val="left" w:pos="0"/>
          <w:tab w:val="left" w:pos="142"/>
        </w:tabs>
        <w:autoSpaceDE w:val="0"/>
        <w:autoSpaceDN w:val="0"/>
        <w:adjustRightInd w:val="0"/>
        <w:spacing w:line="276" w:lineRule="auto"/>
        <w:ind w:left="0" w:right="29" w:firstLine="0"/>
        <w:contextualSpacing w:val="0"/>
        <w:jc w:val="both"/>
        <w:outlineLvl w:val="0"/>
        <w:rPr>
          <w:rFonts w:ascii="Verdana" w:eastAsia="Times New Roman" w:hAnsi="Verdana" w:cs="Calibri"/>
          <w:snapToGrid w:val="0"/>
          <w:color w:val="000000" w:themeColor="text1"/>
          <w:sz w:val="20"/>
          <w:szCs w:val="20"/>
        </w:rPr>
      </w:pPr>
      <w:proofErr w:type="spellStart"/>
      <w:r w:rsidRPr="00307942">
        <w:rPr>
          <w:rFonts w:ascii="Verdana" w:eastAsia="Times New Roman" w:hAnsi="Verdana" w:cs="Calibri"/>
          <w:snapToGrid w:val="0"/>
          <w:color w:val="000000" w:themeColor="text1"/>
          <w:sz w:val="20"/>
          <w:szCs w:val="20"/>
        </w:rPr>
        <w:lastRenderedPageBreak/>
        <w:t>Informatii</w:t>
      </w:r>
      <w:proofErr w:type="spellEnd"/>
      <w:r w:rsidRPr="00307942">
        <w:rPr>
          <w:rFonts w:ascii="Verdana" w:eastAsia="Times New Roman" w:hAnsi="Verdana" w:cs="Calibri"/>
          <w:snapToGrid w:val="0"/>
          <w:color w:val="000000" w:themeColor="text1"/>
          <w:sz w:val="20"/>
          <w:szCs w:val="20"/>
        </w:rPr>
        <w:t xml:space="preserve"> cu </w:t>
      </w:r>
      <w:proofErr w:type="spellStart"/>
      <w:r w:rsidRPr="00307942">
        <w:rPr>
          <w:rFonts w:ascii="Verdana" w:eastAsia="Times New Roman" w:hAnsi="Verdana" w:cs="Calibri"/>
          <w:snapToGrid w:val="0"/>
          <w:color w:val="000000" w:themeColor="text1"/>
          <w:sz w:val="20"/>
          <w:szCs w:val="20"/>
        </w:rPr>
        <w:t>privire</w:t>
      </w:r>
      <w:proofErr w:type="spellEnd"/>
      <w:r w:rsidRPr="00307942">
        <w:rPr>
          <w:rFonts w:ascii="Verdana" w:eastAsia="Times New Roman" w:hAnsi="Verdana" w:cs="Calibri"/>
          <w:snapToGrid w:val="0"/>
          <w:color w:val="000000" w:themeColor="text1"/>
          <w:sz w:val="20"/>
          <w:szCs w:val="20"/>
        </w:rPr>
        <w:t xml:space="preserve"> </w:t>
      </w:r>
      <w:r w:rsidR="00381BFB" w:rsidRPr="00307942">
        <w:rPr>
          <w:rFonts w:ascii="Verdana" w:eastAsia="Times New Roman" w:hAnsi="Verdana" w:cs="Calibri"/>
          <w:snapToGrid w:val="0"/>
          <w:color w:val="000000" w:themeColor="text1"/>
          <w:sz w:val="20"/>
          <w:szCs w:val="20"/>
        </w:rPr>
        <w:t xml:space="preserve">la </w:t>
      </w:r>
      <w:proofErr w:type="spellStart"/>
      <w:r w:rsidRPr="00307942">
        <w:rPr>
          <w:rFonts w:ascii="Verdana" w:eastAsia="Times New Roman" w:hAnsi="Verdana" w:cs="Calibri"/>
          <w:snapToGrid w:val="0"/>
          <w:color w:val="000000" w:themeColor="text1"/>
          <w:sz w:val="20"/>
          <w:szCs w:val="20"/>
        </w:rPr>
        <w:t>prelucrarea</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datelor</w:t>
      </w:r>
      <w:proofErr w:type="spellEnd"/>
      <w:r w:rsidRPr="00307942">
        <w:rPr>
          <w:rFonts w:ascii="Verdana" w:eastAsia="Times New Roman" w:hAnsi="Verdana" w:cs="Calibri"/>
          <w:snapToGrid w:val="0"/>
          <w:color w:val="000000" w:themeColor="text1"/>
          <w:sz w:val="20"/>
          <w:szCs w:val="20"/>
        </w:rPr>
        <w:t xml:space="preserve"> cu </w:t>
      </w:r>
      <w:proofErr w:type="spellStart"/>
      <w:r w:rsidRPr="00307942">
        <w:rPr>
          <w:rFonts w:ascii="Verdana" w:eastAsia="Times New Roman" w:hAnsi="Verdana" w:cs="Calibri"/>
          <w:snapToGrid w:val="0"/>
          <w:color w:val="000000" w:themeColor="text1"/>
          <w:sz w:val="20"/>
          <w:szCs w:val="20"/>
        </w:rPr>
        <w:t>caracter</w:t>
      </w:r>
      <w:proofErr w:type="spellEnd"/>
      <w:r w:rsidRPr="00307942">
        <w:rPr>
          <w:rFonts w:ascii="Verdana" w:eastAsia="Times New Roman" w:hAnsi="Verdana" w:cs="Calibri"/>
          <w:snapToGrid w:val="0"/>
          <w:color w:val="000000" w:themeColor="text1"/>
          <w:sz w:val="20"/>
          <w:szCs w:val="20"/>
        </w:rPr>
        <w:t xml:space="preserve"> personal se </w:t>
      </w:r>
      <w:proofErr w:type="spellStart"/>
      <w:r w:rsidRPr="00307942">
        <w:rPr>
          <w:rFonts w:ascii="Verdana" w:eastAsia="Times New Roman" w:hAnsi="Verdana" w:cs="Calibri"/>
          <w:snapToGrid w:val="0"/>
          <w:color w:val="000000" w:themeColor="text1"/>
          <w:sz w:val="20"/>
          <w:szCs w:val="20"/>
        </w:rPr>
        <w:t>vor</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regasi</w:t>
      </w:r>
      <w:proofErr w:type="spellEnd"/>
      <w:r w:rsidRPr="00307942">
        <w:rPr>
          <w:rFonts w:ascii="Verdana" w:eastAsia="Times New Roman" w:hAnsi="Verdana" w:cs="Calibri"/>
          <w:snapToGrid w:val="0"/>
          <w:color w:val="000000" w:themeColor="text1"/>
          <w:sz w:val="20"/>
          <w:szCs w:val="20"/>
        </w:rPr>
        <w:t xml:space="preserve"> in </w:t>
      </w:r>
      <w:proofErr w:type="spellStart"/>
      <w:r w:rsidRPr="00307942">
        <w:rPr>
          <w:rFonts w:ascii="Verdana" w:eastAsia="Times New Roman" w:hAnsi="Verdana" w:cs="Calibri"/>
          <w:snapToGrid w:val="0"/>
          <w:color w:val="000000" w:themeColor="text1"/>
          <w:sz w:val="20"/>
          <w:szCs w:val="20"/>
        </w:rPr>
        <w:t>Anexa</w:t>
      </w:r>
      <w:proofErr w:type="spellEnd"/>
      <w:r w:rsidRPr="00307942">
        <w:rPr>
          <w:rFonts w:ascii="Verdana" w:eastAsia="Times New Roman" w:hAnsi="Verdana" w:cs="Calibri"/>
          <w:snapToGrid w:val="0"/>
          <w:color w:val="000000" w:themeColor="text1"/>
          <w:sz w:val="20"/>
          <w:szCs w:val="20"/>
        </w:rPr>
        <w:t xml:space="preserve"> 1 a </w:t>
      </w:r>
      <w:proofErr w:type="spellStart"/>
      <w:r w:rsidRPr="00307942">
        <w:rPr>
          <w:rFonts w:ascii="Verdana" w:eastAsia="Times New Roman" w:hAnsi="Verdana" w:cs="Calibri"/>
          <w:snapToGrid w:val="0"/>
          <w:color w:val="000000" w:themeColor="text1"/>
          <w:sz w:val="20"/>
          <w:szCs w:val="20"/>
        </w:rPr>
        <w:t>prezentului</w:t>
      </w:r>
      <w:proofErr w:type="spellEnd"/>
      <w:r w:rsidRPr="00307942">
        <w:rPr>
          <w:rFonts w:ascii="Verdana" w:eastAsia="Times New Roman" w:hAnsi="Verdana" w:cs="Calibri"/>
          <w:snapToGrid w:val="0"/>
          <w:color w:val="000000" w:themeColor="text1"/>
          <w:sz w:val="20"/>
          <w:szCs w:val="20"/>
        </w:rPr>
        <w:t xml:space="preserve"> </w:t>
      </w:r>
      <w:proofErr w:type="spellStart"/>
      <w:r w:rsidRPr="00307942">
        <w:rPr>
          <w:rFonts w:ascii="Verdana" w:eastAsia="Times New Roman" w:hAnsi="Verdana" w:cs="Calibri"/>
          <w:snapToGrid w:val="0"/>
          <w:color w:val="000000" w:themeColor="text1"/>
          <w:sz w:val="20"/>
          <w:szCs w:val="20"/>
        </w:rPr>
        <w:t>Regulament</w:t>
      </w:r>
      <w:proofErr w:type="spellEnd"/>
      <w:r w:rsidRPr="00307942">
        <w:rPr>
          <w:rFonts w:ascii="Verdana" w:eastAsia="Times New Roman" w:hAnsi="Verdana" w:cs="Calibri"/>
          <w:snapToGrid w:val="0"/>
          <w:color w:val="000000" w:themeColor="text1"/>
          <w:sz w:val="20"/>
          <w:szCs w:val="20"/>
        </w:rPr>
        <w:t>.</w:t>
      </w:r>
    </w:p>
    <w:p w14:paraId="63A0DA0F" w14:textId="77777777" w:rsidR="00202CF1" w:rsidRPr="00307942" w:rsidRDefault="00D97D91" w:rsidP="00D97D91">
      <w:pPr>
        <w:pStyle w:val="ListParagraph"/>
        <w:numPr>
          <w:ilvl w:val="0"/>
          <w:numId w:val="1"/>
        </w:numPr>
        <w:tabs>
          <w:tab w:val="left" w:pos="142"/>
          <w:tab w:val="left" w:pos="284"/>
        </w:tabs>
        <w:autoSpaceDE w:val="0"/>
        <w:autoSpaceDN w:val="0"/>
        <w:adjustRightInd w:val="0"/>
        <w:spacing w:line="276" w:lineRule="auto"/>
        <w:ind w:left="284" w:right="26" w:firstLine="0"/>
        <w:jc w:val="both"/>
        <w:outlineLvl w:val="0"/>
        <w:rPr>
          <w:rFonts w:ascii="Verdana" w:eastAsiaTheme="minorEastAsia" w:hAnsi="Verdana" w:cs="Calibri"/>
          <w:color w:val="000000" w:themeColor="text1"/>
          <w:spacing w:val="15"/>
          <w:sz w:val="20"/>
          <w:szCs w:val="20"/>
          <w:u w:val="single"/>
        </w:rPr>
      </w:pPr>
      <w:r w:rsidRPr="00307942">
        <w:rPr>
          <w:rFonts w:ascii="Verdana" w:eastAsiaTheme="minorEastAsia" w:hAnsi="Verdana" w:cs="Calibri"/>
          <w:color w:val="000000" w:themeColor="text1"/>
          <w:spacing w:val="15"/>
          <w:sz w:val="20"/>
          <w:szCs w:val="20"/>
          <w:u w:val="single"/>
        </w:rPr>
        <w:t xml:space="preserve"> </w:t>
      </w:r>
      <w:r w:rsidR="00202CF1" w:rsidRPr="00307942">
        <w:rPr>
          <w:rFonts w:ascii="Verdana" w:eastAsiaTheme="minorEastAsia" w:hAnsi="Verdana" w:cs="Calibri"/>
          <w:color w:val="000000" w:themeColor="text1"/>
          <w:spacing w:val="15"/>
          <w:sz w:val="20"/>
          <w:szCs w:val="20"/>
          <w:u w:val="single"/>
        </w:rPr>
        <w:t>SECTIUNEA 13. INCETAREA/ INTRERUPEREA CAMPANIEI. FORTA MAJORA</w:t>
      </w:r>
    </w:p>
    <w:p w14:paraId="2CDA563B" w14:textId="77777777" w:rsidR="00202CF1" w:rsidRPr="00307942" w:rsidRDefault="00202CF1" w:rsidP="007D5C57">
      <w:pPr>
        <w:pStyle w:val="BodyText"/>
        <w:numPr>
          <w:ilvl w:val="0"/>
          <w:numId w:val="17"/>
        </w:numPr>
        <w:tabs>
          <w:tab w:val="left" w:pos="0"/>
          <w:tab w:val="left" w:pos="142"/>
        </w:tabs>
        <w:spacing w:line="276" w:lineRule="auto"/>
        <w:ind w:left="0" w:firstLine="0"/>
        <w:rPr>
          <w:rFonts w:ascii="Verdana" w:hAnsi="Verdana" w:cs="Calibri"/>
          <w:color w:val="000000" w:themeColor="text1"/>
        </w:rPr>
      </w:pPr>
      <w:r w:rsidRPr="00307942">
        <w:rPr>
          <w:rFonts w:ascii="Verdana" w:hAnsi="Verdana" w:cs="Calibri"/>
          <w:color w:val="000000" w:themeColor="text1"/>
        </w:rPr>
        <w:t xml:space="preserve">Campania </w:t>
      </w:r>
      <w:proofErr w:type="spellStart"/>
      <w:r w:rsidRPr="00307942">
        <w:rPr>
          <w:rFonts w:ascii="Verdana" w:hAnsi="Verdana" w:cs="Calibri"/>
          <w:color w:val="000000" w:themeColor="text1"/>
        </w:rPr>
        <w:t>poate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inceta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inainte</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implinirea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perioadei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prevazute</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cazul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producerii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unui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eveniment</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constituie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forta</w:t>
      </w:r>
      <w:proofErr w:type="spellEnd"/>
      <w:r w:rsidRPr="00307942">
        <w:rPr>
          <w:rFonts w:ascii="Verdana" w:hAnsi="Verdana" w:cs="Calibri"/>
          <w:color w:val="000000" w:themeColor="text1"/>
        </w:rPr>
        <w:t xml:space="preserve"> majora, </w:t>
      </w:r>
      <w:proofErr w:type="spellStart"/>
      <w:r w:rsidRPr="00307942">
        <w:rPr>
          <w:rFonts w:ascii="Verdana" w:hAnsi="Verdana" w:cs="Calibri"/>
          <w:color w:val="000000" w:themeColor="text1"/>
        </w:rPr>
        <w:t>inclusiv</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cazul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imposibilitatii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Organizatorului</w:t>
      </w:r>
      <w:proofErr w:type="spellEnd"/>
      <w:r w:rsidRPr="00307942">
        <w:rPr>
          <w:rFonts w:ascii="Verdana" w:hAnsi="Verdana" w:cs="Calibri"/>
          <w:color w:val="000000" w:themeColor="text1"/>
        </w:rPr>
        <w:t xml:space="preserve">, din motive </w:t>
      </w:r>
      <w:proofErr w:type="spellStart"/>
      <w:r w:rsidRPr="00307942">
        <w:rPr>
          <w:rFonts w:ascii="Verdana" w:hAnsi="Verdana" w:cs="Calibri"/>
          <w:color w:val="000000" w:themeColor="text1"/>
        </w:rPr>
        <w:t>independente</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vointa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w:t>
      </w:r>
      <w:proofErr w:type="spellEnd"/>
      <w:r w:rsidRPr="00307942">
        <w:rPr>
          <w:rFonts w:ascii="Verdana" w:hAnsi="Verdana" w:cs="Calibri"/>
          <w:color w:val="000000" w:themeColor="text1"/>
        </w:rPr>
        <w:t xml:space="preserve">, de </w:t>
      </w:r>
      <w:proofErr w:type="gramStart"/>
      <w:r w:rsidRPr="00307942">
        <w:rPr>
          <w:rFonts w:ascii="Verdana" w:hAnsi="Verdana" w:cs="Calibri"/>
          <w:color w:val="000000" w:themeColor="text1"/>
        </w:rPr>
        <w:t>a</w:t>
      </w:r>
      <w:proofErr w:type="gram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asigura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desfasurarea</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bune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conditii</w:t>
      </w:r>
      <w:proofErr w:type="spellEnd"/>
      <w:r w:rsidRPr="00307942">
        <w:rPr>
          <w:rFonts w:ascii="Verdana" w:hAnsi="Verdana" w:cs="Calibri"/>
          <w:color w:val="000000" w:themeColor="text1"/>
        </w:rPr>
        <w:t xml:space="preserve"> a </w:t>
      </w:r>
      <w:proofErr w:type="spellStart"/>
      <w:r w:rsidRPr="00307942">
        <w:rPr>
          <w:rFonts w:ascii="Verdana" w:hAnsi="Verdana" w:cs="Calibri"/>
          <w:color w:val="000000" w:themeColor="text1"/>
        </w:rPr>
        <w:t>Campaniei</w:t>
      </w:r>
      <w:proofErr w:type="spellEnd"/>
      <w:r w:rsidRPr="00307942">
        <w:rPr>
          <w:rFonts w:ascii="Verdana" w:hAnsi="Verdana" w:cs="Calibri"/>
          <w:color w:val="000000" w:themeColor="text1"/>
        </w:rPr>
        <w:t>.</w:t>
      </w:r>
    </w:p>
    <w:p w14:paraId="4F2AD4AC" w14:textId="77777777" w:rsidR="00C42A04" w:rsidRPr="00307942" w:rsidRDefault="00202CF1" w:rsidP="007D5C57">
      <w:pPr>
        <w:pStyle w:val="BodyText"/>
        <w:numPr>
          <w:ilvl w:val="1"/>
          <w:numId w:val="18"/>
        </w:numPr>
        <w:tabs>
          <w:tab w:val="left" w:pos="0"/>
          <w:tab w:val="left" w:pos="142"/>
        </w:tabs>
        <w:spacing w:line="276" w:lineRule="auto"/>
        <w:ind w:left="0" w:firstLine="0"/>
        <w:rPr>
          <w:rFonts w:ascii="Verdana" w:hAnsi="Verdana" w:cs="Calibri"/>
          <w:color w:val="000000" w:themeColor="text1"/>
        </w:rPr>
      </w:pPr>
      <w:proofErr w:type="spellStart"/>
      <w:r w:rsidRPr="00307942">
        <w:rPr>
          <w:rFonts w:ascii="Verdana" w:hAnsi="Verdana" w:cs="Calibri"/>
          <w:color w:val="000000" w:themeColor="text1"/>
        </w:rPr>
        <w:t>Forta</w:t>
      </w:r>
      <w:proofErr w:type="spellEnd"/>
      <w:r w:rsidRPr="00307942">
        <w:rPr>
          <w:rFonts w:ascii="Verdana" w:hAnsi="Verdana" w:cs="Calibri"/>
          <w:color w:val="000000" w:themeColor="text1"/>
        </w:rPr>
        <w:t xml:space="preserve"> majora </w:t>
      </w:r>
      <w:proofErr w:type="spellStart"/>
      <w:r w:rsidRPr="00307942">
        <w:rPr>
          <w:rFonts w:ascii="Verdana" w:hAnsi="Verdana" w:cs="Calibri"/>
          <w:color w:val="000000" w:themeColor="text1"/>
        </w:rPr>
        <w:t>inseamna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orice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eveniment</w:t>
      </w:r>
      <w:proofErr w:type="spellEnd"/>
      <w:r w:rsidRPr="00307942">
        <w:rPr>
          <w:rFonts w:ascii="Verdana" w:hAnsi="Verdana" w:cs="Calibri"/>
          <w:color w:val="000000" w:themeColor="text1"/>
        </w:rPr>
        <w:t xml:space="preserve"> care nu </w:t>
      </w:r>
      <w:proofErr w:type="spellStart"/>
      <w:r w:rsidRPr="00307942">
        <w:rPr>
          <w:rFonts w:ascii="Verdana" w:hAnsi="Verdana" w:cs="Calibri"/>
          <w:color w:val="000000" w:themeColor="text1"/>
        </w:rPr>
        <w:t>poate</w:t>
      </w:r>
      <w:proofErr w:type="spellEnd"/>
      <w:r w:rsidRPr="00307942">
        <w:rPr>
          <w:rFonts w:ascii="Verdana" w:hAnsi="Verdana" w:cs="Calibri"/>
          <w:color w:val="000000" w:themeColor="text1"/>
        </w:rPr>
        <w:t xml:space="preserve"> fi </w:t>
      </w:r>
      <w:proofErr w:type="spellStart"/>
      <w:r w:rsidRPr="00307942">
        <w:rPr>
          <w:rFonts w:ascii="Verdana" w:hAnsi="Verdana" w:cs="Calibri"/>
          <w:color w:val="000000" w:themeColor="text1"/>
        </w:rPr>
        <w:t>prevazut</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controlat</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sau</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remediat</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catre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inclusiv</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imposibilitatea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Organizatorului</w:t>
      </w:r>
      <w:proofErr w:type="spellEnd"/>
      <w:r w:rsidRPr="00307942">
        <w:rPr>
          <w:rFonts w:ascii="Verdana" w:hAnsi="Verdana" w:cs="Calibri"/>
          <w:color w:val="000000" w:themeColor="text1"/>
        </w:rPr>
        <w:t xml:space="preserve"> din motive </w:t>
      </w:r>
      <w:proofErr w:type="spellStart"/>
      <w:r w:rsidRPr="00307942">
        <w:rPr>
          <w:rFonts w:ascii="Verdana" w:hAnsi="Verdana" w:cs="Calibri"/>
          <w:color w:val="000000" w:themeColor="text1"/>
        </w:rPr>
        <w:t>independente</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vointa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si</w:t>
      </w:r>
      <w:proofErr w:type="spellEnd"/>
      <w:r w:rsidRPr="00307942">
        <w:rPr>
          <w:rFonts w:ascii="Verdana" w:hAnsi="Verdana" w:cs="Calibri"/>
          <w:color w:val="000000" w:themeColor="text1"/>
        </w:rPr>
        <w:t xml:space="preserve"> a </w:t>
      </w:r>
      <w:proofErr w:type="spellStart"/>
      <w:r w:rsidRPr="00307942">
        <w:rPr>
          <w:rFonts w:ascii="Verdana" w:hAnsi="Verdana" w:cs="Calibri"/>
          <w:color w:val="000000" w:themeColor="text1"/>
        </w:rPr>
        <w:t>carui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aparitie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il</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pune</w:t>
      </w:r>
      <w:proofErr w:type="spellEnd"/>
      <w:r w:rsidRPr="00307942">
        <w:rPr>
          <w:rFonts w:ascii="Verdana" w:hAnsi="Verdana" w:cs="Calibri"/>
          <w:color w:val="000000" w:themeColor="text1"/>
        </w:rPr>
        <w:t xml:space="preserve"> pe </w:t>
      </w:r>
      <w:proofErr w:type="spellStart"/>
      <w:r w:rsidRPr="00307942">
        <w:rPr>
          <w:rFonts w:ascii="Verdana" w:hAnsi="Verdana" w:cs="Calibri"/>
          <w:color w:val="000000" w:themeColor="text1"/>
        </w:rPr>
        <w:t>acesta</w:t>
      </w:r>
      <w:proofErr w:type="spellEnd"/>
      <w:r w:rsidRPr="00307942">
        <w:rPr>
          <w:rFonts w:ascii="Verdana" w:hAnsi="Verdana" w:cs="Calibri"/>
          <w:color w:val="000000" w:themeColor="text1"/>
        </w:rPr>
        <w:t xml:space="preserve"> din </w:t>
      </w:r>
      <w:proofErr w:type="spellStart"/>
      <w:r w:rsidRPr="00307942">
        <w:rPr>
          <w:rFonts w:ascii="Verdana" w:hAnsi="Verdana" w:cs="Calibri"/>
          <w:color w:val="000000" w:themeColor="text1"/>
        </w:rPr>
        <w:t>urma</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imposibilitatea</w:t>
      </w:r>
      <w:proofErr w:type="spellEnd"/>
      <w:r w:rsidRPr="00307942">
        <w:rPr>
          <w:rFonts w:ascii="Verdana" w:hAnsi="Verdana" w:cs="Calibri"/>
          <w:color w:val="000000" w:themeColor="text1"/>
        </w:rPr>
        <w:t xml:space="preserve"> de a-</w:t>
      </w:r>
      <w:proofErr w:type="spellStart"/>
      <w:r w:rsidRPr="00307942">
        <w:rPr>
          <w:rFonts w:ascii="Verdana" w:hAnsi="Verdana" w:cs="Calibri"/>
          <w:color w:val="000000" w:themeColor="text1"/>
        </w:rPr>
        <w:t>si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indeplini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obligatiile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asumate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prin</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Regulament</w:t>
      </w:r>
      <w:proofErr w:type="spellEnd"/>
      <w:r w:rsidRPr="00307942">
        <w:rPr>
          <w:rFonts w:ascii="Verdana" w:hAnsi="Verdana" w:cs="Calibri"/>
          <w:color w:val="000000" w:themeColor="text1"/>
        </w:rPr>
        <w:t>.</w:t>
      </w:r>
    </w:p>
    <w:p w14:paraId="392DB003" w14:textId="77777777" w:rsidR="006444F2" w:rsidRPr="00307942" w:rsidRDefault="00202CF1" w:rsidP="007D5C57">
      <w:pPr>
        <w:pStyle w:val="BodyText"/>
        <w:numPr>
          <w:ilvl w:val="0"/>
          <w:numId w:val="17"/>
        </w:numPr>
        <w:tabs>
          <w:tab w:val="left" w:pos="0"/>
          <w:tab w:val="left" w:pos="142"/>
        </w:tabs>
        <w:spacing w:line="276" w:lineRule="auto"/>
        <w:ind w:left="0" w:firstLine="0"/>
        <w:rPr>
          <w:rFonts w:ascii="Verdana" w:hAnsi="Verdana" w:cs="Calibri"/>
          <w:color w:val="000000" w:themeColor="text1"/>
        </w:rPr>
      </w:pPr>
      <w:r w:rsidRPr="00307942">
        <w:rPr>
          <w:rFonts w:ascii="Verdana" w:hAnsi="Verdana" w:cs="Calibri"/>
          <w:color w:val="000000" w:themeColor="text1"/>
        </w:rPr>
        <w:t xml:space="preserve">Campania </w:t>
      </w:r>
      <w:proofErr w:type="spellStart"/>
      <w:r w:rsidRPr="00307942">
        <w:rPr>
          <w:rFonts w:ascii="Verdana" w:hAnsi="Verdana" w:cs="Calibri"/>
          <w:color w:val="000000" w:themeColor="text1"/>
        </w:rPr>
        <w:t>mai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poate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inceta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inainte</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implinirea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perioadei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stabilite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poate</w:t>
      </w:r>
      <w:proofErr w:type="spellEnd"/>
      <w:r w:rsidRPr="00307942">
        <w:rPr>
          <w:rFonts w:ascii="Verdana" w:hAnsi="Verdana" w:cs="Calibri"/>
          <w:color w:val="000000" w:themeColor="text1"/>
        </w:rPr>
        <w:t xml:space="preserve"> fi </w:t>
      </w:r>
      <w:proofErr w:type="spellStart"/>
      <w:r w:rsidRPr="00307942">
        <w:rPr>
          <w:rFonts w:ascii="Verdana" w:hAnsi="Verdana" w:cs="Calibri"/>
          <w:color w:val="000000" w:themeColor="text1"/>
        </w:rPr>
        <w:t>suspendata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oricand</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baza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liberei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deciziii</w:t>
      </w:r>
      <w:proofErr w:type="spellEnd"/>
      <w:r w:rsidRPr="00307942">
        <w:rPr>
          <w:rFonts w:ascii="Verdana" w:hAnsi="Verdana" w:cs="Calibri"/>
          <w:color w:val="000000" w:themeColor="text1"/>
        </w:rPr>
        <w:t xml:space="preserve"> </w:t>
      </w:r>
      <w:proofErr w:type="gramStart"/>
      <w:r w:rsidRPr="00307942">
        <w:rPr>
          <w:rFonts w:ascii="Verdana" w:hAnsi="Verdana" w:cs="Calibri"/>
          <w:color w:val="000000" w:themeColor="text1"/>
        </w:rPr>
        <w:t>a</w:t>
      </w:r>
      <w:proofErr w:type="gram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Organizatorului</w:t>
      </w:r>
      <w:proofErr w:type="spellEnd"/>
      <w:r w:rsidRPr="00307942">
        <w:rPr>
          <w:rFonts w:ascii="Verdana" w:hAnsi="Verdana" w:cs="Calibri"/>
          <w:color w:val="000000" w:themeColor="text1"/>
        </w:rPr>
        <w:t xml:space="preserve">, cu </w:t>
      </w:r>
      <w:proofErr w:type="spellStart"/>
      <w:r w:rsidRPr="00307942">
        <w:rPr>
          <w:rFonts w:ascii="Verdana" w:hAnsi="Verdana" w:cs="Calibri"/>
          <w:color w:val="000000" w:themeColor="text1"/>
        </w:rPr>
        <w:t>conditia</w:t>
      </w:r>
      <w:proofErr w:type="spellEnd"/>
      <w:r w:rsidRPr="00307942">
        <w:rPr>
          <w:rFonts w:ascii="Verdana" w:hAnsi="Verdana" w:cs="Calibri"/>
          <w:color w:val="000000" w:themeColor="text1"/>
        </w:rPr>
        <w:t xml:space="preserve"> ca </w:t>
      </w:r>
      <w:proofErr w:type="spellStart"/>
      <w:r w:rsidRPr="00307942">
        <w:rPr>
          <w:rFonts w:ascii="Verdana" w:hAnsi="Verdana" w:cs="Calibri"/>
          <w:color w:val="000000" w:themeColor="text1"/>
        </w:rPr>
        <w:t>acesta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comunice</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prealabil</w:t>
      </w:r>
      <w:proofErr w:type="spellEnd"/>
      <w:r w:rsidRPr="00307942">
        <w:rPr>
          <w:rFonts w:ascii="Verdana" w:hAnsi="Verdana" w:cs="Calibri"/>
          <w:color w:val="000000" w:themeColor="text1"/>
        </w:rPr>
        <w:t xml:space="preserve"> o </w:t>
      </w:r>
      <w:proofErr w:type="spellStart"/>
      <w:r w:rsidRPr="00307942">
        <w:rPr>
          <w:rFonts w:ascii="Verdana" w:hAnsi="Verdana" w:cs="Calibri"/>
          <w:color w:val="000000" w:themeColor="text1"/>
        </w:rPr>
        <w:t>astfel</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situatie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si</w:t>
      </w:r>
      <w:proofErr w:type="spellEnd"/>
      <w:r w:rsidRPr="00307942">
        <w:rPr>
          <w:rFonts w:ascii="Verdana" w:hAnsi="Verdana" w:cs="Calibri"/>
          <w:color w:val="000000" w:themeColor="text1"/>
        </w:rPr>
        <w:t xml:space="preserve"> cu </w:t>
      </w:r>
      <w:proofErr w:type="spellStart"/>
      <w:r w:rsidRPr="00307942">
        <w:rPr>
          <w:rFonts w:ascii="Verdana" w:hAnsi="Verdana" w:cs="Calibri"/>
          <w:color w:val="000000" w:themeColor="text1"/>
        </w:rPr>
        <w:t>respectarea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prevederilor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Regulamentului</w:t>
      </w:r>
      <w:proofErr w:type="spellEnd"/>
      <w:r w:rsidRPr="00307942">
        <w:rPr>
          <w:rFonts w:ascii="Verdana" w:hAnsi="Verdana" w:cs="Calibri"/>
          <w:color w:val="000000" w:themeColor="text1"/>
        </w:rPr>
        <w:t xml:space="preserve">.    </w:t>
      </w:r>
    </w:p>
    <w:p w14:paraId="28C641A7" w14:textId="77777777" w:rsidR="006444F2" w:rsidRPr="00307942" w:rsidRDefault="006444F2" w:rsidP="000B1CFB">
      <w:pPr>
        <w:pStyle w:val="ListParagraph"/>
        <w:tabs>
          <w:tab w:val="left" w:pos="0"/>
          <w:tab w:val="left" w:pos="142"/>
        </w:tabs>
        <w:autoSpaceDE w:val="0"/>
        <w:autoSpaceDN w:val="0"/>
        <w:adjustRightInd w:val="0"/>
        <w:spacing w:line="276" w:lineRule="auto"/>
        <w:ind w:left="450" w:right="29"/>
        <w:contextualSpacing w:val="0"/>
        <w:jc w:val="both"/>
        <w:outlineLvl w:val="0"/>
        <w:rPr>
          <w:rFonts w:ascii="Verdana" w:hAnsi="Verdana" w:cs="Calibri"/>
          <w:color w:val="000000" w:themeColor="text1"/>
          <w:sz w:val="20"/>
          <w:szCs w:val="20"/>
        </w:rPr>
      </w:pPr>
    </w:p>
    <w:p w14:paraId="58D15FFC" w14:textId="77777777" w:rsidR="008755B3" w:rsidRPr="00307942" w:rsidRDefault="00202CF1" w:rsidP="00D97D91">
      <w:pPr>
        <w:pStyle w:val="BodyText"/>
        <w:numPr>
          <w:ilvl w:val="0"/>
          <w:numId w:val="1"/>
        </w:numPr>
        <w:tabs>
          <w:tab w:val="left" w:pos="0"/>
          <w:tab w:val="left" w:pos="142"/>
          <w:tab w:val="left" w:pos="567"/>
        </w:tabs>
        <w:spacing w:after="160" w:line="276" w:lineRule="auto"/>
        <w:ind w:left="284" w:firstLine="0"/>
        <w:rPr>
          <w:rFonts w:ascii="Verdana" w:eastAsiaTheme="minorEastAsia" w:hAnsi="Verdana" w:cs="Calibri"/>
          <w:snapToGrid/>
          <w:color w:val="000000" w:themeColor="text1"/>
          <w:spacing w:val="15"/>
          <w:u w:val="single"/>
        </w:rPr>
      </w:pPr>
      <w:r w:rsidRPr="00307942">
        <w:rPr>
          <w:rFonts w:ascii="Verdana" w:eastAsiaTheme="minorEastAsia" w:hAnsi="Verdana" w:cs="Calibri"/>
          <w:snapToGrid/>
          <w:color w:val="000000" w:themeColor="text1"/>
          <w:spacing w:val="15"/>
          <w:u w:val="single"/>
        </w:rPr>
        <w:t>SECTIUNEA 14. CONTESTATII SI LITIGII</w:t>
      </w:r>
    </w:p>
    <w:p w14:paraId="735C28DA" w14:textId="77AAA4F4" w:rsidR="008755B3" w:rsidRPr="00307942" w:rsidRDefault="008755B3" w:rsidP="002C3F2B">
      <w:pPr>
        <w:rPr>
          <w:rFonts w:ascii="Verdana" w:hAnsi="Verdana"/>
          <w:color w:val="000000" w:themeColor="text1"/>
          <w:sz w:val="20"/>
          <w:szCs w:val="20"/>
        </w:rPr>
      </w:pPr>
      <w:proofErr w:type="spellStart"/>
      <w:r w:rsidRPr="00307942">
        <w:rPr>
          <w:rFonts w:ascii="Verdana" w:hAnsi="Verdana" w:cs="Calibri"/>
          <w:color w:val="000000" w:themeColor="text1"/>
          <w:sz w:val="20"/>
          <w:szCs w:val="20"/>
        </w:rPr>
        <w:t>Participantii</w:t>
      </w:r>
      <w:proofErr w:type="spellEnd"/>
      <w:r w:rsidRPr="00307942">
        <w:rPr>
          <w:rFonts w:ascii="Verdana" w:hAnsi="Verdana" w:cs="Calibri"/>
          <w:color w:val="000000" w:themeColor="text1"/>
          <w:sz w:val="20"/>
          <w:szCs w:val="20"/>
        </w:rPr>
        <w:t xml:space="preserve"> pot </w:t>
      </w:r>
      <w:proofErr w:type="spellStart"/>
      <w:r w:rsidRPr="00307942">
        <w:rPr>
          <w:rFonts w:ascii="Verdana" w:hAnsi="Verdana" w:cs="Calibri"/>
          <w:color w:val="000000" w:themeColor="text1"/>
          <w:sz w:val="20"/>
          <w:szCs w:val="20"/>
        </w:rPr>
        <w:t>depune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contestatii</w:t>
      </w:r>
      <w:proofErr w:type="spellEnd"/>
      <w:r w:rsidRPr="00307942">
        <w:rPr>
          <w:rFonts w:ascii="Verdana" w:hAnsi="Verdana" w:cs="Calibri"/>
          <w:color w:val="000000" w:themeColor="text1"/>
          <w:sz w:val="20"/>
          <w:szCs w:val="20"/>
        </w:rPr>
        <w:t xml:space="preserve"> in </w:t>
      </w:r>
      <w:proofErr w:type="spellStart"/>
      <w:r w:rsidRPr="00307942">
        <w:rPr>
          <w:rFonts w:ascii="Verdana" w:hAnsi="Verdana" w:cs="Calibri"/>
          <w:color w:val="000000" w:themeColor="text1"/>
          <w:sz w:val="20"/>
          <w:szCs w:val="20"/>
        </w:rPr>
        <w:t>legatura</w:t>
      </w:r>
      <w:proofErr w:type="spellEnd"/>
      <w:r w:rsidRPr="00307942">
        <w:rPr>
          <w:rFonts w:ascii="Verdana" w:hAnsi="Verdana" w:cs="Calibri"/>
          <w:color w:val="000000" w:themeColor="text1"/>
          <w:sz w:val="20"/>
          <w:szCs w:val="20"/>
        </w:rPr>
        <w:t xml:space="preserve"> cu </w:t>
      </w:r>
      <w:proofErr w:type="spellStart"/>
      <w:r w:rsidRPr="00307942">
        <w:rPr>
          <w:rFonts w:ascii="Verdana" w:hAnsi="Verdana" w:cs="Calibri"/>
          <w:color w:val="000000" w:themeColor="text1"/>
          <w:sz w:val="20"/>
          <w:szCs w:val="20"/>
        </w:rPr>
        <w:t>desfasurarea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Campaniei</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promotionale</w:t>
      </w:r>
      <w:proofErr w:type="spellEnd"/>
      <w:r w:rsidRPr="00307942">
        <w:rPr>
          <w:rFonts w:ascii="Verdana" w:hAnsi="Verdana" w:cs="Calibri"/>
          <w:color w:val="000000" w:themeColor="text1"/>
          <w:sz w:val="20"/>
          <w:szCs w:val="20"/>
        </w:rPr>
        <w:t xml:space="preserve"> la </w:t>
      </w:r>
      <w:proofErr w:type="spellStart"/>
      <w:r w:rsidRPr="00307942">
        <w:rPr>
          <w:rFonts w:ascii="Verdana" w:hAnsi="Verdana" w:cs="Calibri"/>
          <w:color w:val="000000" w:themeColor="text1"/>
          <w:sz w:val="20"/>
          <w:szCs w:val="20"/>
        </w:rPr>
        <w:t>numarul</w:t>
      </w:r>
      <w:proofErr w:type="spellEnd"/>
      <w:r w:rsidRPr="00307942">
        <w:rPr>
          <w:rFonts w:ascii="Verdana" w:hAnsi="Verdana" w:cs="Calibri"/>
          <w:color w:val="000000" w:themeColor="text1"/>
          <w:sz w:val="20"/>
          <w:szCs w:val="20"/>
        </w:rPr>
        <w:t xml:space="preserve"> de </w:t>
      </w:r>
      <w:proofErr w:type="spellStart"/>
      <w:r w:rsidRPr="00307942">
        <w:rPr>
          <w:rFonts w:ascii="Verdana" w:hAnsi="Verdana" w:cs="Calibri"/>
          <w:color w:val="000000" w:themeColor="text1"/>
          <w:sz w:val="20"/>
          <w:szCs w:val="20"/>
        </w:rPr>
        <w:t>telefon</w:t>
      </w:r>
      <w:proofErr w:type="spellEnd"/>
      <w:r w:rsidRPr="00307942">
        <w:rPr>
          <w:rFonts w:ascii="Verdana" w:hAnsi="Verdana" w:cs="Calibri"/>
          <w:color w:val="000000" w:themeColor="text1"/>
          <w:sz w:val="20"/>
          <w:szCs w:val="20"/>
        </w:rPr>
        <w:t xml:space="preserve"> </w:t>
      </w:r>
      <w:r w:rsidR="002C2D18" w:rsidRPr="00307942">
        <w:rPr>
          <w:rFonts w:ascii="Verdana" w:hAnsi="Verdana"/>
          <w:color w:val="000000" w:themeColor="text1"/>
          <w:sz w:val="20"/>
          <w:szCs w:val="20"/>
        </w:rPr>
        <w:t xml:space="preserve">021 </w:t>
      </w:r>
      <w:r w:rsidR="002C3F2B" w:rsidRPr="00307942">
        <w:rPr>
          <w:rFonts w:ascii="Verdana" w:hAnsi="Verdana"/>
          <w:color w:val="000000" w:themeColor="text1"/>
          <w:sz w:val="20"/>
          <w:szCs w:val="20"/>
        </w:rPr>
        <w:t>527</w:t>
      </w:r>
      <w:r w:rsidR="002C2D18" w:rsidRPr="00307942">
        <w:rPr>
          <w:rFonts w:ascii="Verdana" w:hAnsi="Verdana"/>
          <w:color w:val="000000" w:themeColor="text1"/>
          <w:sz w:val="20"/>
          <w:szCs w:val="20"/>
        </w:rPr>
        <w:t xml:space="preserve"> </w:t>
      </w:r>
      <w:r w:rsidR="002C3F2B" w:rsidRPr="00307942">
        <w:rPr>
          <w:rFonts w:ascii="Verdana" w:hAnsi="Verdana"/>
          <w:color w:val="000000" w:themeColor="text1"/>
          <w:sz w:val="20"/>
          <w:szCs w:val="20"/>
        </w:rPr>
        <w:t>16</w:t>
      </w:r>
      <w:r w:rsidR="002C2D18" w:rsidRPr="00307942">
        <w:rPr>
          <w:rFonts w:ascii="Verdana" w:hAnsi="Verdana"/>
          <w:color w:val="000000" w:themeColor="text1"/>
          <w:sz w:val="20"/>
          <w:szCs w:val="20"/>
        </w:rPr>
        <w:t xml:space="preserve"> 0</w:t>
      </w:r>
      <w:r w:rsidR="002C3F2B" w:rsidRPr="00307942">
        <w:rPr>
          <w:rFonts w:ascii="Verdana" w:hAnsi="Verdana"/>
          <w:color w:val="000000" w:themeColor="text1"/>
          <w:sz w:val="20"/>
          <w:szCs w:val="20"/>
        </w:rPr>
        <w:t>0</w:t>
      </w:r>
      <w:r w:rsidR="002C2D18" w:rsidRPr="00307942">
        <w:rPr>
          <w:rFonts w:ascii="Verdana" w:hAnsi="Verdana"/>
          <w:color w:val="000000" w:themeColor="text1"/>
          <w:sz w:val="20"/>
          <w:szCs w:val="20"/>
        </w:rPr>
        <w:t xml:space="preserve">, </w:t>
      </w:r>
      <w:proofErr w:type="spellStart"/>
      <w:r w:rsidRPr="00307942">
        <w:rPr>
          <w:rFonts w:ascii="Verdana" w:hAnsi="Verdana" w:cs="Calibri"/>
          <w:color w:val="000000" w:themeColor="text1"/>
          <w:sz w:val="20"/>
          <w:szCs w:val="20"/>
        </w:rPr>
        <w:t>prin</w:t>
      </w:r>
      <w:proofErr w:type="spellEnd"/>
      <w:r w:rsidRPr="00307942">
        <w:rPr>
          <w:rFonts w:ascii="Verdana" w:hAnsi="Verdana" w:cs="Calibri"/>
          <w:color w:val="000000" w:themeColor="text1"/>
          <w:sz w:val="20"/>
          <w:szCs w:val="20"/>
        </w:rPr>
        <w:t xml:space="preserve"> email la </w:t>
      </w:r>
      <w:proofErr w:type="spellStart"/>
      <w:r w:rsidRPr="00307942">
        <w:rPr>
          <w:rFonts w:ascii="Verdana" w:hAnsi="Verdana" w:cs="Calibri"/>
          <w:color w:val="000000" w:themeColor="text1"/>
          <w:sz w:val="20"/>
          <w:szCs w:val="20"/>
        </w:rPr>
        <w:t>adresa</w:t>
      </w:r>
      <w:proofErr w:type="spellEnd"/>
      <w:r w:rsidRPr="00307942">
        <w:rPr>
          <w:rFonts w:ascii="Verdana" w:hAnsi="Verdana" w:cs="Calibri"/>
          <w:color w:val="000000" w:themeColor="text1"/>
          <w:sz w:val="20"/>
          <w:szCs w:val="20"/>
        </w:rPr>
        <w:t xml:space="preserve"> </w:t>
      </w:r>
      <w:r w:rsidR="003919A1" w:rsidRPr="00307942">
        <w:rPr>
          <w:rFonts w:ascii="Verdana" w:hAnsi="Verdana"/>
          <w:color w:val="000000" w:themeColor="text1"/>
          <w:sz w:val="20"/>
          <w:szCs w:val="20"/>
        </w:rPr>
        <w:t>_</w:t>
      </w:r>
      <w:r w:rsidR="002C3F2B" w:rsidRPr="00307942">
        <w:rPr>
          <w:rFonts w:ascii="Verdana" w:hAnsi="Verdana"/>
          <w:color w:val="000000" w:themeColor="text1"/>
          <w:sz w:val="20"/>
          <w:szCs w:val="20"/>
        </w:rPr>
        <w:t>frontdesk</w:t>
      </w:r>
      <w:r w:rsidR="003919A1" w:rsidRPr="00307942">
        <w:rPr>
          <w:rFonts w:ascii="Verdana" w:hAnsi="Verdana"/>
          <w:color w:val="000000" w:themeColor="text1"/>
          <w:sz w:val="20"/>
          <w:szCs w:val="20"/>
        </w:rPr>
        <w:t>@</w:t>
      </w:r>
      <w:r w:rsidR="002C3F2B" w:rsidRPr="00307942">
        <w:rPr>
          <w:rFonts w:ascii="Verdana" w:hAnsi="Verdana"/>
          <w:color w:val="000000" w:themeColor="text1"/>
          <w:sz w:val="20"/>
          <w:szCs w:val="20"/>
        </w:rPr>
        <w:t>bittnet.ro</w:t>
      </w:r>
      <w:r w:rsidR="002C2D18" w:rsidRPr="00307942">
        <w:rPr>
          <w:rFonts w:ascii="Verdana" w:hAnsi="Verdana"/>
          <w:color w:val="000000" w:themeColor="text1"/>
          <w:sz w:val="20"/>
          <w:szCs w:val="20"/>
        </w:rPr>
        <w:t xml:space="preserve"> </w:t>
      </w:r>
      <w:proofErr w:type="spellStart"/>
      <w:r w:rsidRPr="00307942">
        <w:rPr>
          <w:rFonts w:ascii="Verdana" w:hAnsi="Verdana" w:cs="Calibri"/>
          <w:color w:val="000000" w:themeColor="text1"/>
          <w:sz w:val="20"/>
          <w:szCs w:val="20"/>
        </w:rPr>
        <w:t>sau</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prin</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posta</w:t>
      </w:r>
      <w:proofErr w:type="spellEnd"/>
      <w:r w:rsidRPr="00307942">
        <w:rPr>
          <w:rFonts w:ascii="Verdana" w:hAnsi="Verdana" w:cs="Calibri"/>
          <w:color w:val="000000" w:themeColor="text1"/>
          <w:sz w:val="20"/>
          <w:szCs w:val="20"/>
        </w:rPr>
        <w:t xml:space="preserve"> la </w:t>
      </w:r>
      <w:proofErr w:type="spellStart"/>
      <w:r w:rsidRPr="00307942">
        <w:rPr>
          <w:rFonts w:ascii="Verdana" w:hAnsi="Verdana" w:cs="Calibri"/>
          <w:color w:val="000000" w:themeColor="text1"/>
          <w:sz w:val="20"/>
          <w:szCs w:val="20"/>
        </w:rPr>
        <w:t>adresa</w:t>
      </w:r>
      <w:proofErr w:type="spellEnd"/>
      <w:r w:rsidRPr="00307942">
        <w:rPr>
          <w:rFonts w:ascii="Verdana" w:hAnsi="Verdana" w:cs="Calibri"/>
          <w:color w:val="000000" w:themeColor="text1"/>
          <w:sz w:val="20"/>
          <w:szCs w:val="20"/>
        </w:rPr>
        <w:t xml:space="preserve"> </w:t>
      </w:r>
      <w:r w:rsidR="003919A1" w:rsidRPr="00307942">
        <w:rPr>
          <w:rFonts w:ascii="Verdana" w:hAnsi="Verdana" w:cs="Arial"/>
          <w:color w:val="000000" w:themeColor="text1"/>
          <w:sz w:val="20"/>
          <w:szCs w:val="20"/>
          <w:lang w:val="ro-RO"/>
        </w:rPr>
        <w:t xml:space="preserve">str. </w:t>
      </w:r>
      <w:r w:rsidR="002C3F2B" w:rsidRPr="00307942">
        <w:rPr>
          <w:rFonts w:ascii="Verdana" w:hAnsi="Verdana"/>
          <w:color w:val="000000" w:themeColor="text1"/>
          <w:sz w:val="20"/>
          <w:szCs w:val="20"/>
        </w:rPr>
        <w:t xml:space="preserve">Bd. </w:t>
      </w:r>
      <w:proofErr w:type="spellStart"/>
      <w:r w:rsidR="002C3F2B" w:rsidRPr="00307942">
        <w:rPr>
          <w:rFonts w:ascii="Verdana" w:hAnsi="Verdana"/>
          <w:color w:val="000000" w:themeColor="text1"/>
          <w:sz w:val="20"/>
          <w:szCs w:val="20"/>
        </w:rPr>
        <w:t>Timișoara</w:t>
      </w:r>
      <w:proofErr w:type="spellEnd"/>
      <w:r w:rsidR="002C3F2B" w:rsidRPr="00307942">
        <w:rPr>
          <w:rFonts w:ascii="Verdana" w:hAnsi="Verdana"/>
          <w:color w:val="000000" w:themeColor="text1"/>
          <w:sz w:val="20"/>
          <w:szCs w:val="20"/>
        </w:rPr>
        <w:t xml:space="preserve"> 26, </w:t>
      </w:r>
      <w:proofErr w:type="spellStart"/>
      <w:r w:rsidR="002C3F2B" w:rsidRPr="00307942">
        <w:rPr>
          <w:rFonts w:ascii="Verdana" w:hAnsi="Verdana"/>
          <w:color w:val="000000" w:themeColor="text1"/>
          <w:sz w:val="20"/>
          <w:szCs w:val="20"/>
        </w:rPr>
        <w:t>etaj</w:t>
      </w:r>
      <w:proofErr w:type="spellEnd"/>
      <w:r w:rsidR="002C3F2B" w:rsidRPr="00307942">
        <w:rPr>
          <w:rFonts w:ascii="Verdana" w:hAnsi="Verdana"/>
          <w:color w:val="000000" w:themeColor="text1"/>
          <w:sz w:val="20"/>
          <w:szCs w:val="20"/>
        </w:rPr>
        <w:t xml:space="preserve"> 1, </w:t>
      </w:r>
      <w:proofErr w:type="spellStart"/>
      <w:r w:rsidR="002C3F2B" w:rsidRPr="00307942">
        <w:rPr>
          <w:rFonts w:ascii="Verdana" w:hAnsi="Verdana"/>
          <w:color w:val="000000" w:themeColor="text1"/>
          <w:sz w:val="20"/>
          <w:szCs w:val="20"/>
        </w:rPr>
        <w:t>Clădirea</w:t>
      </w:r>
      <w:proofErr w:type="spellEnd"/>
      <w:r w:rsidR="002C3F2B" w:rsidRPr="00307942">
        <w:rPr>
          <w:rFonts w:ascii="Verdana" w:hAnsi="Verdana"/>
          <w:color w:val="000000" w:themeColor="text1"/>
          <w:sz w:val="20"/>
          <w:szCs w:val="20"/>
        </w:rPr>
        <w:t xml:space="preserve"> "Plaza Romania Offices",</w:t>
      </w:r>
      <w:r w:rsidR="002C3F2B" w:rsidRPr="00307942">
        <w:rPr>
          <w:rStyle w:val="apple-converted-space"/>
          <w:rFonts w:ascii="Verdana" w:hAnsi="Verdana"/>
          <w:color w:val="000000" w:themeColor="text1"/>
          <w:sz w:val="20"/>
          <w:szCs w:val="20"/>
        </w:rPr>
        <w:t xml:space="preserve"> </w:t>
      </w:r>
      <w:proofErr w:type="spellStart"/>
      <w:r w:rsidR="002C2D18" w:rsidRPr="00307942">
        <w:rPr>
          <w:rFonts w:ascii="Verdana" w:hAnsi="Verdana" w:cs="Arial"/>
          <w:color w:val="000000" w:themeColor="text1"/>
          <w:kern w:val="24"/>
          <w:sz w:val="20"/>
          <w:szCs w:val="20"/>
          <w:lang w:val="ro-RO"/>
        </w:rPr>
        <w:t>Bucuresti</w:t>
      </w:r>
      <w:proofErr w:type="spellEnd"/>
      <w:r w:rsidR="002C2D18" w:rsidRPr="00307942">
        <w:rPr>
          <w:rFonts w:ascii="Verdana" w:hAnsi="Verdana" w:cs="Arial"/>
          <w:color w:val="000000" w:themeColor="text1"/>
          <w:kern w:val="24"/>
          <w:sz w:val="20"/>
          <w:szCs w:val="20"/>
          <w:lang w:val="ro-RO"/>
        </w:rPr>
        <w:t xml:space="preserve">, Sector </w:t>
      </w:r>
      <w:r w:rsidR="002C3F2B" w:rsidRPr="00307942">
        <w:rPr>
          <w:rFonts w:ascii="Verdana" w:hAnsi="Verdana" w:cs="Arial"/>
          <w:color w:val="000000" w:themeColor="text1"/>
          <w:kern w:val="24"/>
          <w:sz w:val="20"/>
          <w:szCs w:val="20"/>
          <w:lang w:val="ro-RO"/>
        </w:rPr>
        <w:t>6</w:t>
      </w:r>
      <w:r w:rsidR="002C2D18" w:rsidRPr="00307942">
        <w:rPr>
          <w:rFonts w:ascii="Verdana" w:hAnsi="Verdana" w:cs="Arial"/>
          <w:color w:val="000000" w:themeColor="text1"/>
          <w:kern w:val="24"/>
          <w:sz w:val="20"/>
          <w:szCs w:val="20"/>
          <w:lang w:val="ro-RO"/>
        </w:rPr>
        <w:t xml:space="preserve">, </w:t>
      </w:r>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pana</w:t>
      </w:r>
      <w:proofErr w:type="spellEnd"/>
      <w:r w:rsidRPr="00307942">
        <w:rPr>
          <w:rFonts w:ascii="Verdana" w:hAnsi="Verdana" w:cs="Calibri"/>
          <w:color w:val="000000" w:themeColor="text1"/>
          <w:sz w:val="20"/>
          <w:szCs w:val="20"/>
        </w:rPr>
        <w:t xml:space="preserve"> la </w:t>
      </w:r>
      <w:proofErr w:type="spellStart"/>
      <w:r w:rsidR="002C3F2B" w:rsidRPr="00307942">
        <w:rPr>
          <w:rFonts w:ascii="Verdana" w:hAnsi="Verdana" w:cs="Calibri"/>
          <w:color w:val="000000" w:themeColor="text1"/>
          <w:sz w:val="20"/>
          <w:szCs w:val="20"/>
        </w:rPr>
        <w:t>cel</w:t>
      </w:r>
      <w:proofErr w:type="spellEnd"/>
      <w:r w:rsidR="002C3F2B" w:rsidRPr="00307942">
        <w:rPr>
          <w:rFonts w:ascii="Verdana" w:hAnsi="Verdana" w:cs="Calibri"/>
          <w:color w:val="000000" w:themeColor="text1"/>
          <w:sz w:val="20"/>
          <w:szCs w:val="20"/>
        </w:rPr>
        <w:t xml:space="preserve"> </w:t>
      </w:r>
      <w:proofErr w:type="spellStart"/>
      <w:r w:rsidR="002C3F2B" w:rsidRPr="00307942">
        <w:rPr>
          <w:rFonts w:ascii="Verdana" w:hAnsi="Verdana" w:cs="Calibri"/>
          <w:color w:val="000000" w:themeColor="text1"/>
          <w:sz w:val="20"/>
          <w:szCs w:val="20"/>
        </w:rPr>
        <w:t>tarziu</w:t>
      </w:r>
      <w:proofErr w:type="spellEnd"/>
      <w:r w:rsidR="002C3F2B" w:rsidRPr="00307942">
        <w:rPr>
          <w:rFonts w:ascii="Verdana" w:hAnsi="Verdana" w:cs="Calibri"/>
          <w:color w:val="000000" w:themeColor="text1"/>
          <w:sz w:val="20"/>
          <w:szCs w:val="20"/>
        </w:rPr>
        <w:t xml:space="preserve"> 5 </w:t>
      </w:r>
      <w:proofErr w:type="spellStart"/>
      <w:r w:rsidR="002C3F2B" w:rsidRPr="00307942">
        <w:rPr>
          <w:rFonts w:ascii="Verdana" w:hAnsi="Verdana" w:cs="Calibri"/>
          <w:color w:val="000000" w:themeColor="text1"/>
          <w:sz w:val="20"/>
          <w:szCs w:val="20"/>
        </w:rPr>
        <w:t>zile</w:t>
      </w:r>
      <w:proofErr w:type="spellEnd"/>
      <w:r w:rsidR="002C3F2B" w:rsidRPr="00307942">
        <w:rPr>
          <w:rFonts w:ascii="Verdana" w:hAnsi="Verdana" w:cs="Calibri"/>
          <w:color w:val="000000" w:themeColor="text1"/>
          <w:sz w:val="20"/>
          <w:szCs w:val="20"/>
        </w:rPr>
        <w:t xml:space="preserve"> </w:t>
      </w:r>
      <w:proofErr w:type="spellStart"/>
      <w:r w:rsidR="002C3F2B" w:rsidRPr="00307942">
        <w:rPr>
          <w:rFonts w:ascii="Verdana" w:hAnsi="Verdana" w:cs="Calibri"/>
          <w:color w:val="000000" w:themeColor="text1"/>
          <w:sz w:val="20"/>
          <w:szCs w:val="20"/>
        </w:rPr>
        <w:t>dupa</w:t>
      </w:r>
      <w:proofErr w:type="spellEnd"/>
      <w:r w:rsidR="002C3F2B" w:rsidRPr="00307942">
        <w:rPr>
          <w:rFonts w:ascii="Verdana" w:hAnsi="Verdana" w:cs="Calibri"/>
          <w:color w:val="000000" w:themeColor="text1"/>
          <w:sz w:val="20"/>
          <w:szCs w:val="20"/>
        </w:rPr>
        <w:t xml:space="preserve"> data </w:t>
      </w:r>
      <w:proofErr w:type="spellStart"/>
      <w:r w:rsidR="002C3F2B" w:rsidRPr="00307942">
        <w:rPr>
          <w:rFonts w:ascii="Verdana" w:hAnsi="Verdana" w:cs="Calibri"/>
          <w:color w:val="000000" w:themeColor="text1"/>
          <w:sz w:val="20"/>
          <w:szCs w:val="20"/>
        </w:rPr>
        <w:t>publicarii</w:t>
      </w:r>
      <w:proofErr w:type="spellEnd"/>
      <w:r w:rsidR="002C3F2B" w:rsidRPr="00307942">
        <w:rPr>
          <w:rFonts w:ascii="Verdana" w:hAnsi="Verdana" w:cs="Calibri"/>
          <w:color w:val="000000" w:themeColor="text1"/>
          <w:sz w:val="20"/>
          <w:szCs w:val="20"/>
        </w:rPr>
        <w:t xml:space="preserve"> </w:t>
      </w:r>
      <w:proofErr w:type="spellStart"/>
      <w:r w:rsidR="002C3F2B" w:rsidRPr="00307942">
        <w:rPr>
          <w:rFonts w:ascii="Verdana" w:hAnsi="Verdana" w:cs="Calibri"/>
          <w:color w:val="000000" w:themeColor="text1"/>
          <w:sz w:val="20"/>
          <w:szCs w:val="20"/>
        </w:rPr>
        <w:t>numelui</w:t>
      </w:r>
      <w:proofErr w:type="spellEnd"/>
      <w:r w:rsidR="002C3F2B" w:rsidRPr="00307942">
        <w:rPr>
          <w:rFonts w:ascii="Verdana" w:hAnsi="Verdana" w:cs="Calibri"/>
          <w:color w:val="000000" w:themeColor="text1"/>
          <w:sz w:val="20"/>
          <w:szCs w:val="20"/>
        </w:rPr>
        <w:t xml:space="preserve"> </w:t>
      </w:r>
      <w:proofErr w:type="spellStart"/>
      <w:r w:rsidR="002C3F2B" w:rsidRPr="00307942">
        <w:rPr>
          <w:rFonts w:ascii="Verdana" w:hAnsi="Verdana" w:cs="Calibri"/>
          <w:color w:val="000000" w:themeColor="text1"/>
          <w:sz w:val="20"/>
          <w:szCs w:val="20"/>
        </w:rPr>
        <w:t>castigatorului</w:t>
      </w:r>
      <w:proofErr w:type="spellEnd"/>
      <w:r w:rsidR="002C3F2B" w:rsidRPr="00307942">
        <w:rPr>
          <w:rFonts w:ascii="Verdana" w:hAnsi="Verdana" w:cs="Calibri"/>
          <w:color w:val="000000" w:themeColor="text1"/>
          <w:sz w:val="20"/>
          <w:szCs w:val="20"/>
        </w:rPr>
        <w:t xml:space="preserve"> din </w:t>
      </w:r>
      <w:proofErr w:type="spellStart"/>
      <w:r w:rsidR="002C3F2B" w:rsidRPr="00307942">
        <w:rPr>
          <w:rFonts w:ascii="Verdana" w:hAnsi="Verdana" w:cs="Calibri"/>
          <w:color w:val="000000" w:themeColor="text1"/>
          <w:sz w:val="20"/>
          <w:szCs w:val="20"/>
        </w:rPr>
        <w:t>fiecare</w:t>
      </w:r>
      <w:proofErr w:type="spellEnd"/>
      <w:r w:rsidR="002C3F2B" w:rsidRPr="00307942">
        <w:rPr>
          <w:rFonts w:ascii="Verdana" w:hAnsi="Verdana" w:cs="Calibri"/>
          <w:color w:val="000000" w:themeColor="text1"/>
          <w:sz w:val="20"/>
          <w:szCs w:val="20"/>
        </w:rPr>
        <w:t xml:space="preserve"> </w:t>
      </w:r>
      <w:proofErr w:type="spellStart"/>
      <w:r w:rsidR="002C3F2B" w:rsidRPr="00307942">
        <w:rPr>
          <w:rFonts w:ascii="Verdana" w:hAnsi="Verdana" w:cs="Calibri"/>
          <w:color w:val="000000" w:themeColor="text1"/>
          <w:sz w:val="20"/>
          <w:szCs w:val="20"/>
        </w:rPr>
        <w:t>luna</w:t>
      </w:r>
      <w:proofErr w:type="spellEnd"/>
      <w:r w:rsidR="002C3F2B"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Dupa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aceasta</w:t>
      </w:r>
      <w:proofErr w:type="spellEnd"/>
      <w:r w:rsidRPr="00307942">
        <w:rPr>
          <w:rFonts w:ascii="Verdana" w:hAnsi="Verdana" w:cs="Calibri"/>
          <w:color w:val="000000" w:themeColor="text1"/>
          <w:sz w:val="20"/>
          <w:szCs w:val="20"/>
        </w:rPr>
        <w:t xml:space="preserve"> data, </w:t>
      </w:r>
      <w:proofErr w:type="spellStart"/>
      <w:r w:rsidRPr="00307942">
        <w:rPr>
          <w:rFonts w:ascii="Verdana" w:hAnsi="Verdana" w:cs="Calibri"/>
          <w:color w:val="000000" w:themeColor="text1"/>
          <w:sz w:val="20"/>
          <w:szCs w:val="20"/>
        </w:rPr>
        <w:t>nicio</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contestatie</w:t>
      </w:r>
      <w:proofErr w:type="spellEnd"/>
      <w:r w:rsidRPr="00307942">
        <w:rPr>
          <w:rFonts w:ascii="Verdana" w:hAnsi="Verdana" w:cs="Calibri"/>
          <w:color w:val="000000" w:themeColor="text1"/>
          <w:sz w:val="20"/>
          <w:szCs w:val="20"/>
        </w:rPr>
        <w:t xml:space="preserve"> nu </w:t>
      </w:r>
      <w:proofErr w:type="spellStart"/>
      <w:r w:rsidRPr="00307942">
        <w:rPr>
          <w:rFonts w:ascii="Verdana" w:hAnsi="Verdana" w:cs="Calibri"/>
          <w:color w:val="000000" w:themeColor="text1"/>
          <w:sz w:val="20"/>
          <w:szCs w:val="20"/>
        </w:rPr>
        <w:t>va</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mai</w:t>
      </w:r>
      <w:proofErr w:type="spellEnd"/>
      <w:r w:rsidRPr="00307942">
        <w:rPr>
          <w:rFonts w:ascii="Verdana" w:hAnsi="Verdana" w:cs="Calibri"/>
          <w:color w:val="000000" w:themeColor="text1"/>
          <w:sz w:val="20"/>
          <w:szCs w:val="20"/>
        </w:rPr>
        <w:t xml:space="preserve"> fi </w:t>
      </w:r>
      <w:proofErr w:type="spellStart"/>
      <w:r w:rsidRPr="00307942">
        <w:rPr>
          <w:rFonts w:ascii="Verdana" w:hAnsi="Verdana" w:cs="Calibri"/>
          <w:color w:val="000000" w:themeColor="text1"/>
          <w:sz w:val="20"/>
          <w:szCs w:val="20"/>
        </w:rPr>
        <w:t>luata</w:t>
      </w:r>
      <w:proofErr w:type="spellEnd"/>
      <w:r w:rsidRPr="00307942">
        <w:rPr>
          <w:rFonts w:ascii="Verdana" w:hAnsi="Verdana" w:cs="Calibri"/>
          <w:color w:val="000000" w:themeColor="text1"/>
          <w:sz w:val="20"/>
          <w:szCs w:val="20"/>
        </w:rPr>
        <w:t xml:space="preserve"> in </w:t>
      </w:r>
      <w:proofErr w:type="spellStart"/>
      <w:r w:rsidRPr="00307942">
        <w:rPr>
          <w:rFonts w:ascii="Verdana" w:hAnsi="Verdana" w:cs="Calibri"/>
          <w:color w:val="000000" w:themeColor="text1"/>
          <w:sz w:val="20"/>
          <w:szCs w:val="20"/>
        </w:rPr>
        <w:t>considerare</w:t>
      </w:r>
      <w:proofErr w:type="spellEnd"/>
      <w:r w:rsidRPr="00307942">
        <w:rPr>
          <w:rFonts w:ascii="Verdana" w:hAnsi="Verdana" w:cs="Calibri"/>
          <w:color w:val="000000" w:themeColor="text1"/>
          <w:sz w:val="20"/>
          <w:szCs w:val="20"/>
        </w:rPr>
        <w:t xml:space="preserve"> de </w:t>
      </w:r>
      <w:proofErr w:type="spellStart"/>
      <w:r w:rsidRPr="00307942">
        <w:rPr>
          <w:rFonts w:ascii="Verdana" w:hAnsi="Verdana" w:cs="Calibri"/>
          <w:color w:val="000000" w:themeColor="text1"/>
          <w:sz w:val="20"/>
          <w:szCs w:val="20"/>
        </w:rPr>
        <w:t>catre</w:t>
      </w:r>
      <w:proofErr w:type="spellEnd"/>
      <w:r w:rsidRPr="00307942">
        <w:rPr>
          <w:rFonts w:ascii="Verdana" w:hAnsi="Verdana" w:cs="Calibri"/>
          <w:color w:val="000000" w:themeColor="text1"/>
          <w:sz w:val="20"/>
          <w:szCs w:val="20"/>
        </w:rPr>
        <w:t xml:space="preserve"> </w:t>
      </w:r>
      <w:proofErr w:type="spellStart"/>
      <w:r w:rsidRPr="00307942">
        <w:rPr>
          <w:rFonts w:ascii="Verdana" w:hAnsi="Verdana" w:cs="Calibri"/>
          <w:color w:val="000000" w:themeColor="text1"/>
          <w:sz w:val="20"/>
          <w:szCs w:val="20"/>
        </w:rPr>
        <w:t>Organizator</w:t>
      </w:r>
      <w:proofErr w:type="spellEnd"/>
      <w:r w:rsidRPr="00307942">
        <w:rPr>
          <w:rFonts w:ascii="Verdana" w:hAnsi="Verdana" w:cs="Calibri"/>
          <w:color w:val="000000" w:themeColor="text1"/>
          <w:sz w:val="20"/>
          <w:szCs w:val="20"/>
        </w:rPr>
        <w:t>.</w:t>
      </w:r>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Contestatiile</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vor</w:t>
      </w:r>
      <w:proofErr w:type="spellEnd"/>
      <w:r w:rsidR="007D5465" w:rsidRPr="00307942">
        <w:rPr>
          <w:rFonts w:ascii="Verdana" w:hAnsi="Verdana" w:cs="Calibri"/>
          <w:color w:val="000000" w:themeColor="text1"/>
          <w:sz w:val="20"/>
          <w:szCs w:val="20"/>
        </w:rPr>
        <w:t xml:space="preserve"> fi </w:t>
      </w:r>
      <w:proofErr w:type="spellStart"/>
      <w:r w:rsidR="007D5465" w:rsidRPr="00307942">
        <w:rPr>
          <w:rFonts w:ascii="Verdana" w:hAnsi="Verdana" w:cs="Calibri"/>
          <w:color w:val="000000" w:themeColor="text1"/>
          <w:sz w:val="20"/>
          <w:szCs w:val="20"/>
        </w:rPr>
        <w:t>solutionate</w:t>
      </w:r>
      <w:proofErr w:type="spellEnd"/>
      <w:r w:rsidR="007D5465" w:rsidRPr="00307942">
        <w:rPr>
          <w:rFonts w:ascii="Verdana" w:hAnsi="Verdana" w:cs="Calibri"/>
          <w:color w:val="000000" w:themeColor="text1"/>
          <w:sz w:val="20"/>
          <w:szCs w:val="20"/>
        </w:rPr>
        <w:t xml:space="preserve"> in </w:t>
      </w:r>
      <w:proofErr w:type="spellStart"/>
      <w:r w:rsidR="007D5465" w:rsidRPr="00307942">
        <w:rPr>
          <w:rFonts w:ascii="Verdana" w:hAnsi="Verdana" w:cs="Calibri"/>
          <w:color w:val="000000" w:themeColor="text1"/>
          <w:sz w:val="20"/>
          <w:szCs w:val="20"/>
        </w:rPr>
        <w:t>termen</w:t>
      </w:r>
      <w:proofErr w:type="spellEnd"/>
      <w:r w:rsidR="007D5465" w:rsidRPr="00307942">
        <w:rPr>
          <w:rFonts w:ascii="Verdana" w:hAnsi="Verdana" w:cs="Calibri"/>
          <w:color w:val="000000" w:themeColor="text1"/>
          <w:sz w:val="20"/>
          <w:szCs w:val="20"/>
        </w:rPr>
        <w:t xml:space="preserve"> de </w:t>
      </w:r>
      <w:r w:rsidR="00073777" w:rsidRPr="00307942">
        <w:rPr>
          <w:rFonts w:ascii="Verdana" w:hAnsi="Verdana" w:cs="Calibri"/>
          <w:color w:val="000000" w:themeColor="text1"/>
          <w:sz w:val="20"/>
          <w:szCs w:val="20"/>
        </w:rPr>
        <w:t xml:space="preserve">15 </w:t>
      </w:r>
      <w:proofErr w:type="spellStart"/>
      <w:r w:rsidR="00073777" w:rsidRPr="00307942">
        <w:rPr>
          <w:rFonts w:ascii="Verdana" w:hAnsi="Verdana" w:cs="Calibri"/>
          <w:color w:val="000000" w:themeColor="text1"/>
          <w:sz w:val="20"/>
          <w:szCs w:val="20"/>
        </w:rPr>
        <w:t>zile</w:t>
      </w:r>
      <w:proofErr w:type="spellEnd"/>
      <w:r w:rsidR="00073777" w:rsidRPr="00307942">
        <w:rPr>
          <w:rFonts w:ascii="Verdana" w:hAnsi="Verdana" w:cs="Calibri"/>
          <w:color w:val="000000" w:themeColor="text1"/>
          <w:sz w:val="20"/>
          <w:szCs w:val="20"/>
        </w:rPr>
        <w:t xml:space="preserve"> </w:t>
      </w:r>
      <w:proofErr w:type="spellStart"/>
      <w:r w:rsidR="00073777" w:rsidRPr="00307942">
        <w:rPr>
          <w:rFonts w:ascii="Verdana" w:hAnsi="Verdana" w:cs="Calibri"/>
          <w:color w:val="000000" w:themeColor="text1"/>
          <w:sz w:val="20"/>
          <w:szCs w:val="20"/>
        </w:rPr>
        <w:t>lucratoare</w:t>
      </w:r>
      <w:proofErr w:type="spellEnd"/>
      <w:r w:rsidR="00073777" w:rsidRPr="00307942">
        <w:rPr>
          <w:rFonts w:ascii="Verdana" w:hAnsi="Verdana" w:cs="Calibri"/>
          <w:color w:val="000000" w:themeColor="text1"/>
          <w:sz w:val="20"/>
          <w:szCs w:val="20"/>
        </w:rPr>
        <w:t xml:space="preserve"> </w:t>
      </w:r>
      <w:r w:rsidR="007D5465" w:rsidRPr="00307942">
        <w:rPr>
          <w:rFonts w:ascii="Verdana" w:hAnsi="Verdana" w:cs="Calibri"/>
          <w:color w:val="000000" w:themeColor="text1"/>
          <w:sz w:val="20"/>
          <w:szCs w:val="20"/>
        </w:rPr>
        <w:t xml:space="preserve">de la data </w:t>
      </w:r>
      <w:proofErr w:type="spellStart"/>
      <w:r w:rsidR="007D5465" w:rsidRPr="00307942">
        <w:rPr>
          <w:rFonts w:ascii="Verdana" w:hAnsi="Verdana" w:cs="Calibri"/>
          <w:color w:val="000000" w:themeColor="text1"/>
          <w:sz w:val="20"/>
          <w:szCs w:val="20"/>
        </w:rPr>
        <w:t>depunerii</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acestora</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si</w:t>
      </w:r>
      <w:proofErr w:type="spellEnd"/>
      <w:r w:rsidR="007D5465" w:rsidRPr="00307942">
        <w:rPr>
          <w:rFonts w:ascii="Verdana" w:hAnsi="Verdana" w:cs="Calibri"/>
          <w:color w:val="000000" w:themeColor="text1"/>
          <w:sz w:val="20"/>
          <w:szCs w:val="20"/>
        </w:rPr>
        <w:t xml:space="preserve"> un </w:t>
      </w:r>
      <w:proofErr w:type="spellStart"/>
      <w:r w:rsidR="007D5465" w:rsidRPr="00307942">
        <w:rPr>
          <w:rFonts w:ascii="Verdana" w:hAnsi="Verdana" w:cs="Calibri"/>
          <w:color w:val="000000" w:themeColor="text1"/>
          <w:sz w:val="20"/>
          <w:szCs w:val="20"/>
        </w:rPr>
        <w:t>raspuns</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scris</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va</w:t>
      </w:r>
      <w:proofErr w:type="spellEnd"/>
      <w:r w:rsidR="007D5465" w:rsidRPr="00307942">
        <w:rPr>
          <w:rFonts w:ascii="Verdana" w:hAnsi="Verdana" w:cs="Calibri"/>
          <w:color w:val="000000" w:themeColor="text1"/>
          <w:sz w:val="20"/>
          <w:szCs w:val="20"/>
        </w:rPr>
        <w:t xml:space="preserve"> fi </w:t>
      </w:r>
      <w:proofErr w:type="spellStart"/>
      <w:r w:rsidR="007D5465" w:rsidRPr="00307942">
        <w:rPr>
          <w:rFonts w:ascii="Verdana" w:hAnsi="Verdana" w:cs="Calibri"/>
          <w:color w:val="000000" w:themeColor="text1"/>
          <w:sz w:val="20"/>
          <w:szCs w:val="20"/>
        </w:rPr>
        <w:t>comunicat</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Participantului</w:t>
      </w:r>
      <w:proofErr w:type="spellEnd"/>
      <w:r w:rsidR="007D5465" w:rsidRPr="00307942">
        <w:rPr>
          <w:rFonts w:ascii="Verdana" w:hAnsi="Verdana" w:cs="Calibri"/>
          <w:color w:val="000000" w:themeColor="text1"/>
          <w:sz w:val="20"/>
          <w:szCs w:val="20"/>
        </w:rPr>
        <w:t xml:space="preserve"> la </w:t>
      </w:r>
      <w:proofErr w:type="spellStart"/>
      <w:r w:rsidR="007D5465" w:rsidRPr="00307942">
        <w:rPr>
          <w:rFonts w:ascii="Verdana" w:hAnsi="Verdana" w:cs="Calibri"/>
          <w:color w:val="000000" w:themeColor="text1"/>
          <w:sz w:val="20"/>
          <w:szCs w:val="20"/>
        </w:rPr>
        <w:t>adresa</w:t>
      </w:r>
      <w:proofErr w:type="spellEnd"/>
      <w:r w:rsidR="007D5465" w:rsidRPr="00307942">
        <w:rPr>
          <w:rFonts w:ascii="Verdana" w:hAnsi="Verdana" w:cs="Calibri"/>
          <w:color w:val="000000" w:themeColor="text1"/>
          <w:sz w:val="20"/>
          <w:szCs w:val="20"/>
        </w:rPr>
        <w:t xml:space="preserve"> de e-mail </w:t>
      </w:r>
      <w:proofErr w:type="spellStart"/>
      <w:r w:rsidR="007D5465" w:rsidRPr="00307942">
        <w:rPr>
          <w:rFonts w:ascii="Verdana" w:hAnsi="Verdana" w:cs="Calibri"/>
          <w:color w:val="000000" w:themeColor="text1"/>
          <w:sz w:val="20"/>
          <w:szCs w:val="20"/>
        </w:rPr>
        <w:t>indicata</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sau</w:t>
      </w:r>
      <w:proofErr w:type="spellEnd"/>
      <w:r w:rsidR="007D5465" w:rsidRPr="00307942">
        <w:rPr>
          <w:rFonts w:ascii="Verdana" w:hAnsi="Verdana" w:cs="Calibri"/>
          <w:color w:val="000000" w:themeColor="text1"/>
          <w:sz w:val="20"/>
          <w:szCs w:val="20"/>
        </w:rPr>
        <w:t xml:space="preserve"> la </w:t>
      </w:r>
      <w:proofErr w:type="spellStart"/>
      <w:r w:rsidR="007D5465" w:rsidRPr="00307942">
        <w:rPr>
          <w:rFonts w:ascii="Verdana" w:hAnsi="Verdana" w:cs="Calibri"/>
          <w:color w:val="000000" w:themeColor="text1"/>
          <w:sz w:val="20"/>
          <w:szCs w:val="20"/>
        </w:rPr>
        <w:t>adresa</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postala</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comunicata</w:t>
      </w:r>
      <w:proofErr w:type="spellEnd"/>
      <w:r w:rsidR="007D5465" w:rsidRPr="00307942">
        <w:rPr>
          <w:rFonts w:ascii="Verdana" w:hAnsi="Verdana" w:cs="Calibri"/>
          <w:color w:val="000000" w:themeColor="text1"/>
          <w:sz w:val="20"/>
          <w:szCs w:val="20"/>
        </w:rPr>
        <w:t xml:space="preserve"> de </w:t>
      </w:r>
      <w:proofErr w:type="spellStart"/>
      <w:r w:rsidR="007D5465" w:rsidRPr="00307942">
        <w:rPr>
          <w:rFonts w:ascii="Verdana" w:hAnsi="Verdana" w:cs="Calibri"/>
          <w:color w:val="000000" w:themeColor="text1"/>
          <w:sz w:val="20"/>
          <w:szCs w:val="20"/>
        </w:rPr>
        <w:t>catre</w:t>
      </w:r>
      <w:proofErr w:type="spellEnd"/>
      <w:r w:rsidR="007D5465" w:rsidRPr="00307942">
        <w:rPr>
          <w:rFonts w:ascii="Verdana" w:hAnsi="Verdana" w:cs="Calibri"/>
          <w:color w:val="000000" w:themeColor="text1"/>
          <w:sz w:val="20"/>
          <w:szCs w:val="20"/>
        </w:rPr>
        <w:t xml:space="preserve"> </w:t>
      </w:r>
      <w:proofErr w:type="spellStart"/>
      <w:r w:rsidR="007D5465" w:rsidRPr="00307942">
        <w:rPr>
          <w:rFonts w:ascii="Verdana" w:hAnsi="Verdana" w:cs="Calibri"/>
          <w:color w:val="000000" w:themeColor="text1"/>
          <w:sz w:val="20"/>
          <w:szCs w:val="20"/>
        </w:rPr>
        <w:t>acesta</w:t>
      </w:r>
      <w:proofErr w:type="spellEnd"/>
      <w:r w:rsidR="007D5465" w:rsidRPr="00307942">
        <w:rPr>
          <w:rFonts w:ascii="Verdana" w:hAnsi="Verdana" w:cs="Calibri"/>
          <w:color w:val="000000" w:themeColor="text1"/>
          <w:sz w:val="20"/>
          <w:szCs w:val="20"/>
        </w:rPr>
        <w:t>.</w:t>
      </w:r>
    </w:p>
    <w:p w14:paraId="31981906" w14:textId="77777777" w:rsidR="008755B3" w:rsidRPr="00307942" w:rsidRDefault="008755B3" w:rsidP="00D97D91">
      <w:pPr>
        <w:pStyle w:val="BodyText"/>
        <w:tabs>
          <w:tab w:val="left" w:pos="0"/>
          <w:tab w:val="left" w:pos="142"/>
          <w:tab w:val="left" w:pos="567"/>
        </w:tabs>
        <w:spacing w:line="276" w:lineRule="auto"/>
        <w:rPr>
          <w:rFonts w:ascii="Verdana" w:hAnsi="Verdana" w:cs="Calibri"/>
          <w:color w:val="000000" w:themeColor="text1"/>
        </w:rPr>
      </w:pPr>
      <w:r w:rsidRPr="00307942">
        <w:rPr>
          <w:rFonts w:ascii="Verdana" w:hAnsi="Verdana" w:cs="Calibri"/>
          <w:color w:val="000000" w:themeColor="text1"/>
        </w:rPr>
        <w:tab/>
      </w:r>
    </w:p>
    <w:p w14:paraId="3304CF53" w14:textId="77777777" w:rsidR="008755B3" w:rsidRPr="00307942" w:rsidRDefault="008755B3" w:rsidP="00D97D91">
      <w:pPr>
        <w:pStyle w:val="BodyText"/>
        <w:numPr>
          <w:ilvl w:val="0"/>
          <w:numId w:val="12"/>
        </w:numPr>
        <w:tabs>
          <w:tab w:val="left" w:pos="0"/>
          <w:tab w:val="left" w:pos="142"/>
          <w:tab w:val="left" w:pos="567"/>
        </w:tabs>
        <w:spacing w:line="276" w:lineRule="auto"/>
        <w:ind w:left="0" w:firstLine="0"/>
        <w:rPr>
          <w:rFonts w:ascii="Verdana" w:hAnsi="Verdana" w:cs="Calibri"/>
          <w:color w:val="000000" w:themeColor="text1"/>
        </w:rPr>
      </w:pPr>
      <w:proofErr w:type="spellStart"/>
      <w:r w:rsidRPr="00307942">
        <w:rPr>
          <w:rFonts w:ascii="Verdana" w:hAnsi="Verdana" w:cs="Calibri"/>
          <w:color w:val="000000" w:themeColor="text1"/>
        </w:rPr>
        <w:t>Eventualele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litigii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aparute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intre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Organizator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Participanti</w:t>
      </w:r>
      <w:proofErr w:type="spellEnd"/>
      <w:r w:rsidR="00516CFC" w:rsidRPr="00307942">
        <w:rPr>
          <w:rFonts w:ascii="Verdana" w:hAnsi="Verdana" w:cs="Calibri"/>
          <w:color w:val="000000" w:themeColor="text1"/>
        </w:rPr>
        <w:t>,</w:t>
      </w:r>
      <w:r w:rsidRPr="00307942">
        <w:rPr>
          <w:rFonts w:ascii="Verdana" w:hAnsi="Verdana" w:cs="Calibri"/>
          <w:color w:val="000000" w:themeColor="text1"/>
        </w:rPr>
        <w:t xml:space="preserve"> cu </w:t>
      </w:r>
      <w:proofErr w:type="spellStart"/>
      <w:r w:rsidRPr="00307942">
        <w:rPr>
          <w:rFonts w:ascii="Verdana" w:hAnsi="Verdana" w:cs="Calibri"/>
          <w:color w:val="000000" w:themeColor="text1"/>
        </w:rPr>
        <w:t>privire</w:t>
      </w:r>
      <w:proofErr w:type="spellEnd"/>
      <w:r w:rsidRPr="00307942">
        <w:rPr>
          <w:rFonts w:ascii="Verdana" w:hAnsi="Verdana" w:cs="Calibri"/>
          <w:color w:val="000000" w:themeColor="text1"/>
        </w:rPr>
        <w:t xml:space="preserve"> la </w:t>
      </w:r>
      <w:proofErr w:type="spellStart"/>
      <w:r w:rsidRPr="00307942">
        <w:rPr>
          <w:rFonts w:ascii="Verdana" w:hAnsi="Verdana" w:cs="Calibri"/>
          <w:color w:val="000000" w:themeColor="text1"/>
        </w:rPr>
        <w:t>orice</w:t>
      </w:r>
      <w:proofErr w:type="spellEnd"/>
      <w:r w:rsidRPr="00307942">
        <w:rPr>
          <w:rFonts w:ascii="Verdana" w:hAnsi="Verdana" w:cs="Calibri"/>
          <w:color w:val="000000" w:themeColor="text1"/>
        </w:rPr>
        <w:t xml:space="preserve"> aspect </w:t>
      </w:r>
      <w:proofErr w:type="spellStart"/>
      <w:r w:rsidRPr="00307942">
        <w:rPr>
          <w:rFonts w:ascii="Verdana" w:hAnsi="Verdana" w:cs="Calibri"/>
          <w:color w:val="000000" w:themeColor="text1"/>
        </w:rPr>
        <w:t>legat</w:t>
      </w:r>
      <w:proofErr w:type="spellEnd"/>
      <w:r w:rsidRPr="00307942">
        <w:rPr>
          <w:rFonts w:ascii="Verdana" w:hAnsi="Verdana" w:cs="Calibri"/>
          <w:color w:val="000000" w:themeColor="text1"/>
        </w:rPr>
        <w:t xml:space="preserve"> de </w:t>
      </w:r>
      <w:proofErr w:type="spellStart"/>
      <w:r w:rsidRPr="00307942">
        <w:rPr>
          <w:rFonts w:ascii="Verdana" w:hAnsi="Verdana" w:cs="Calibri"/>
          <w:color w:val="000000" w:themeColor="text1"/>
        </w:rPr>
        <w:t>desfasurarea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Campaniei</w:t>
      </w:r>
      <w:proofErr w:type="spellEnd"/>
      <w:r w:rsidR="00516CFC" w:rsidRPr="00307942">
        <w:rPr>
          <w:rFonts w:ascii="Verdana" w:hAnsi="Verdana" w:cs="Calibri"/>
          <w:color w:val="000000" w:themeColor="text1"/>
        </w:rPr>
        <w:t>,</w:t>
      </w:r>
      <w:r w:rsidRPr="00307942">
        <w:rPr>
          <w:rFonts w:ascii="Verdana" w:hAnsi="Verdana" w:cs="Calibri"/>
          <w:color w:val="000000" w:themeColor="text1"/>
        </w:rPr>
        <w:t xml:space="preserve"> se </w:t>
      </w:r>
      <w:proofErr w:type="spellStart"/>
      <w:r w:rsidRPr="00307942">
        <w:rPr>
          <w:rFonts w:ascii="Verdana" w:hAnsi="Verdana" w:cs="Calibri"/>
          <w:color w:val="000000" w:themeColor="text1"/>
        </w:rPr>
        <w:t>vor</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solutiona</w:t>
      </w:r>
      <w:proofErr w:type="spellEnd"/>
      <w:r w:rsidRPr="00307942">
        <w:rPr>
          <w:rFonts w:ascii="Verdana" w:hAnsi="Verdana" w:cs="Calibri"/>
          <w:color w:val="000000" w:themeColor="text1"/>
        </w:rPr>
        <w:t xml:space="preserve"> pe </w:t>
      </w:r>
      <w:proofErr w:type="spellStart"/>
      <w:r w:rsidRPr="00307942">
        <w:rPr>
          <w:rFonts w:ascii="Verdana" w:hAnsi="Verdana" w:cs="Calibri"/>
          <w:color w:val="000000" w:themeColor="text1"/>
        </w:rPr>
        <w:t>cale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amiabila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iar</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cazul</w:t>
      </w:r>
      <w:proofErr w:type="spellEnd"/>
      <w:r w:rsidRPr="00307942">
        <w:rPr>
          <w:rFonts w:ascii="Verdana" w:hAnsi="Verdana" w:cs="Calibri"/>
          <w:color w:val="000000" w:themeColor="text1"/>
        </w:rPr>
        <w:t xml:space="preserve"> in care </w:t>
      </w:r>
      <w:proofErr w:type="spellStart"/>
      <w:r w:rsidRPr="00307942">
        <w:rPr>
          <w:rFonts w:ascii="Verdana" w:hAnsi="Verdana" w:cs="Calibri"/>
          <w:color w:val="000000" w:themeColor="text1"/>
        </w:rPr>
        <w:t>aceasta</w:t>
      </w:r>
      <w:proofErr w:type="spellEnd"/>
      <w:r w:rsidRPr="00307942">
        <w:rPr>
          <w:rFonts w:ascii="Verdana" w:hAnsi="Verdana" w:cs="Calibri"/>
          <w:color w:val="000000" w:themeColor="text1"/>
        </w:rPr>
        <w:t xml:space="preserve"> nu </w:t>
      </w:r>
      <w:proofErr w:type="spellStart"/>
      <w:r w:rsidRPr="00307942">
        <w:rPr>
          <w:rFonts w:ascii="Verdana" w:hAnsi="Verdana" w:cs="Calibri"/>
          <w:color w:val="000000" w:themeColor="text1"/>
        </w:rPr>
        <w:t>va</w:t>
      </w:r>
      <w:proofErr w:type="spellEnd"/>
      <w:r w:rsidRPr="00307942">
        <w:rPr>
          <w:rFonts w:ascii="Verdana" w:hAnsi="Verdana" w:cs="Calibri"/>
          <w:color w:val="000000" w:themeColor="text1"/>
        </w:rPr>
        <w:t xml:space="preserve"> fi </w:t>
      </w:r>
      <w:proofErr w:type="spellStart"/>
      <w:r w:rsidRPr="00307942">
        <w:rPr>
          <w:rFonts w:ascii="Verdana" w:hAnsi="Verdana" w:cs="Calibri"/>
          <w:color w:val="000000" w:themeColor="text1"/>
        </w:rPr>
        <w:t>posibila</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litigiile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vor</w:t>
      </w:r>
      <w:proofErr w:type="spellEnd"/>
      <w:r w:rsidRPr="00307942">
        <w:rPr>
          <w:rFonts w:ascii="Verdana" w:hAnsi="Verdana" w:cs="Calibri"/>
          <w:color w:val="000000" w:themeColor="text1"/>
        </w:rPr>
        <w:t xml:space="preserve"> fi </w:t>
      </w:r>
      <w:proofErr w:type="spellStart"/>
      <w:r w:rsidRPr="00307942">
        <w:rPr>
          <w:rFonts w:ascii="Verdana" w:hAnsi="Verdana" w:cs="Calibri"/>
          <w:color w:val="000000" w:themeColor="text1"/>
        </w:rPr>
        <w:t>solutionate</w:t>
      </w:r>
      <w:proofErr w:type="spellEnd"/>
      <w:r w:rsidRPr="00307942">
        <w:rPr>
          <w:rFonts w:ascii="Verdana" w:hAnsi="Verdana" w:cs="Calibri"/>
          <w:color w:val="000000" w:themeColor="text1"/>
        </w:rPr>
        <w:t xml:space="preserve"> in </w:t>
      </w:r>
      <w:proofErr w:type="spellStart"/>
      <w:r w:rsidRPr="00307942">
        <w:rPr>
          <w:rFonts w:ascii="Verdana" w:hAnsi="Verdana" w:cs="Calibri"/>
          <w:color w:val="000000" w:themeColor="text1"/>
        </w:rPr>
        <w:t>instantele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judecatoresti</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romane</w:t>
      </w:r>
      <w:proofErr w:type="spellEnd"/>
      <w:r w:rsidRPr="00307942">
        <w:rPr>
          <w:rFonts w:ascii="Verdana" w:hAnsi="Verdana" w:cs="Calibri"/>
          <w:color w:val="000000" w:themeColor="text1"/>
        </w:rPr>
        <w:t xml:space="preserve"> </w:t>
      </w:r>
      <w:proofErr w:type="spellStart"/>
      <w:r w:rsidRPr="00307942">
        <w:rPr>
          <w:rFonts w:ascii="Verdana" w:hAnsi="Verdana" w:cs="Calibri"/>
          <w:color w:val="000000" w:themeColor="text1"/>
        </w:rPr>
        <w:t>competente</w:t>
      </w:r>
      <w:proofErr w:type="spellEnd"/>
      <w:r w:rsidRPr="00307942">
        <w:rPr>
          <w:rFonts w:ascii="Verdana" w:hAnsi="Verdana" w:cs="Calibri"/>
          <w:color w:val="000000" w:themeColor="text1"/>
        </w:rPr>
        <w:t>.</w:t>
      </w:r>
    </w:p>
    <w:p w14:paraId="5A927C51" w14:textId="77777777" w:rsidR="005F44C3" w:rsidRPr="00307942" w:rsidRDefault="005F44C3" w:rsidP="000B1CFB">
      <w:pPr>
        <w:pStyle w:val="ListParagraph"/>
        <w:tabs>
          <w:tab w:val="left" w:pos="0"/>
          <w:tab w:val="left" w:pos="142"/>
        </w:tabs>
        <w:autoSpaceDE w:val="0"/>
        <w:autoSpaceDN w:val="0"/>
        <w:adjustRightInd w:val="0"/>
        <w:spacing w:line="276" w:lineRule="auto"/>
        <w:ind w:left="450" w:right="29"/>
        <w:contextualSpacing w:val="0"/>
        <w:jc w:val="both"/>
        <w:outlineLvl w:val="0"/>
        <w:rPr>
          <w:rFonts w:ascii="Verdana" w:hAnsi="Verdana" w:cs="Calibri"/>
          <w:color w:val="000000" w:themeColor="text1"/>
          <w:sz w:val="20"/>
          <w:szCs w:val="20"/>
        </w:rPr>
      </w:pPr>
    </w:p>
    <w:p w14:paraId="40B80F1C" w14:textId="77777777" w:rsidR="00CB1618" w:rsidRPr="00307942" w:rsidRDefault="00CB1618" w:rsidP="000B1CFB">
      <w:pPr>
        <w:tabs>
          <w:tab w:val="left" w:pos="0"/>
          <w:tab w:val="left" w:pos="142"/>
        </w:tabs>
        <w:spacing w:line="294" w:lineRule="atLeast"/>
        <w:ind w:left="567" w:hanging="567"/>
        <w:jc w:val="center"/>
        <w:rPr>
          <w:rFonts w:ascii="Verdana" w:hAnsi="Verdana" w:cs="Calibri"/>
          <w:color w:val="000000" w:themeColor="text1"/>
          <w:sz w:val="20"/>
          <w:szCs w:val="20"/>
          <w:lang w:val="ro-RO"/>
        </w:rPr>
      </w:pPr>
    </w:p>
    <w:p w14:paraId="70287D49" w14:textId="77777777" w:rsidR="002C2D18" w:rsidRPr="00307942" w:rsidRDefault="002C2D18" w:rsidP="000B1CFB">
      <w:pPr>
        <w:tabs>
          <w:tab w:val="left" w:pos="0"/>
          <w:tab w:val="left" w:pos="142"/>
        </w:tabs>
        <w:spacing w:line="294" w:lineRule="atLeast"/>
        <w:ind w:left="567" w:hanging="567"/>
        <w:jc w:val="center"/>
        <w:rPr>
          <w:rFonts w:ascii="Verdana" w:hAnsi="Verdana" w:cstheme="minorHAnsi"/>
          <w:color w:val="000000" w:themeColor="text1"/>
          <w:sz w:val="20"/>
          <w:szCs w:val="20"/>
          <w:lang w:val="ro-RO"/>
        </w:rPr>
      </w:pPr>
    </w:p>
    <w:p w14:paraId="5C5B4ABC" w14:textId="68872045" w:rsidR="00D97D91" w:rsidRPr="00307942" w:rsidRDefault="00D97D91" w:rsidP="00D97D91">
      <w:pPr>
        <w:tabs>
          <w:tab w:val="left" w:pos="0"/>
          <w:tab w:val="left" w:pos="142"/>
        </w:tabs>
        <w:spacing w:line="294" w:lineRule="atLeast"/>
        <w:rPr>
          <w:rFonts w:ascii="Verdana" w:hAnsi="Verdana" w:cstheme="minorHAnsi"/>
          <w:color w:val="000000" w:themeColor="text1"/>
          <w:sz w:val="20"/>
          <w:szCs w:val="20"/>
          <w:lang w:val="ro-RO"/>
        </w:rPr>
      </w:pPr>
    </w:p>
    <w:p w14:paraId="22EDEC2E" w14:textId="1C8A76E2" w:rsidR="002C3F2B" w:rsidRPr="00307942" w:rsidRDefault="002C3F2B" w:rsidP="00D97D91">
      <w:pPr>
        <w:tabs>
          <w:tab w:val="left" w:pos="0"/>
          <w:tab w:val="left" w:pos="142"/>
        </w:tabs>
        <w:spacing w:line="294" w:lineRule="atLeast"/>
        <w:rPr>
          <w:rFonts w:ascii="Verdana" w:hAnsi="Verdana" w:cstheme="minorHAnsi"/>
          <w:color w:val="000000" w:themeColor="text1"/>
          <w:sz w:val="20"/>
          <w:szCs w:val="20"/>
          <w:lang w:val="ro-RO"/>
        </w:rPr>
      </w:pPr>
    </w:p>
    <w:p w14:paraId="06FF6B3C" w14:textId="0FC199F1" w:rsidR="002C3F2B" w:rsidRPr="00307942" w:rsidRDefault="002C3F2B" w:rsidP="00D97D91">
      <w:pPr>
        <w:tabs>
          <w:tab w:val="left" w:pos="0"/>
          <w:tab w:val="left" w:pos="142"/>
        </w:tabs>
        <w:spacing w:line="294" w:lineRule="atLeast"/>
        <w:rPr>
          <w:rFonts w:ascii="Verdana" w:hAnsi="Verdana" w:cstheme="minorHAnsi"/>
          <w:color w:val="000000" w:themeColor="text1"/>
          <w:sz w:val="20"/>
          <w:szCs w:val="20"/>
          <w:lang w:val="ro-RO"/>
        </w:rPr>
      </w:pPr>
    </w:p>
    <w:p w14:paraId="113B6E6C" w14:textId="1E0CEA9A" w:rsidR="002C3F2B" w:rsidRDefault="002C3F2B" w:rsidP="00D97D91">
      <w:pPr>
        <w:tabs>
          <w:tab w:val="left" w:pos="0"/>
          <w:tab w:val="left" w:pos="142"/>
        </w:tabs>
        <w:spacing w:line="294" w:lineRule="atLeast"/>
        <w:rPr>
          <w:rFonts w:ascii="Verdana" w:hAnsi="Verdana" w:cstheme="minorHAnsi"/>
          <w:color w:val="000000" w:themeColor="text1"/>
          <w:sz w:val="20"/>
          <w:szCs w:val="20"/>
          <w:lang w:val="ro-RO"/>
        </w:rPr>
      </w:pPr>
    </w:p>
    <w:p w14:paraId="7090D51B" w14:textId="7F4C71BA" w:rsidR="00C57473" w:rsidRDefault="00C57473" w:rsidP="00D97D91">
      <w:pPr>
        <w:tabs>
          <w:tab w:val="left" w:pos="0"/>
          <w:tab w:val="left" w:pos="142"/>
        </w:tabs>
        <w:spacing w:line="294" w:lineRule="atLeast"/>
        <w:rPr>
          <w:rFonts w:ascii="Verdana" w:hAnsi="Verdana" w:cstheme="minorHAnsi"/>
          <w:color w:val="000000" w:themeColor="text1"/>
          <w:sz w:val="20"/>
          <w:szCs w:val="20"/>
          <w:lang w:val="ro-RO"/>
        </w:rPr>
      </w:pPr>
    </w:p>
    <w:p w14:paraId="32B3F5C4" w14:textId="3CE82A28" w:rsidR="00C57473" w:rsidRDefault="00C57473" w:rsidP="00D97D91">
      <w:pPr>
        <w:tabs>
          <w:tab w:val="left" w:pos="0"/>
          <w:tab w:val="left" w:pos="142"/>
        </w:tabs>
        <w:spacing w:line="294" w:lineRule="atLeast"/>
        <w:rPr>
          <w:rFonts w:ascii="Verdana" w:hAnsi="Verdana" w:cstheme="minorHAnsi"/>
          <w:color w:val="000000" w:themeColor="text1"/>
          <w:sz w:val="20"/>
          <w:szCs w:val="20"/>
          <w:lang w:val="ro-RO"/>
        </w:rPr>
      </w:pPr>
    </w:p>
    <w:p w14:paraId="31A62516" w14:textId="4DE98DB0" w:rsidR="00C57473" w:rsidRDefault="00C57473" w:rsidP="00D97D91">
      <w:pPr>
        <w:tabs>
          <w:tab w:val="left" w:pos="0"/>
          <w:tab w:val="left" w:pos="142"/>
        </w:tabs>
        <w:spacing w:line="294" w:lineRule="atLeast"/>
        <w:rPr>
          <w:rFonts w:ascii="Verdana" w:hAnsi="Verdana" w:cstheme="minorHAnsi"/>
          <w:color w:val="000000" w:themeColor="text1"/>
          <w:sz w:val="20"/>
          <w:szCs w:val="20"/>
          <w:lang w:val="ro-RO"/>
        </w:rPr>
      </w:pPr>
    </w:p>
    <w:p w14:paraId="13ED8AD5" w14:textId="1AF3C474" w:rsidR="00C57473" w:rsidRDefault="00C57473" w:rsidP="00D97D91">
      <w:pPr>
        <w:tabs>
          <w:tab w:val="left" w:pos="0"/>
          <w:tab w:val="left" w:pos="142"/>
        </w:tabs>
        <w:spacing w:line="294" w:lineRule="atLeast"/>
        <w:rPr>
          <w:rFonts w:ascii="Verdana" w:hAnsi="Verdana" w:cstheme="minorHAnsi"/>
          <w:color w:val="000000" w:themeColor="text1"/>
          <w:sz w:val="20"/>
          <w:szCs w:val="20"/>
          <w:lang w:val="ro-RO"/>
        </w:rPr>
      </w:pPr>
    </w:p>
    <w:p w14:paraId="14C45D07" w14:textId="4C318293" w:rsidR="00C57473" w:rsidRDefault="00C57473" w:rsidP="00D97D91">
      <w:pPr>
        <w:tabs>
          <w:tab w:val="left" w:pos="0"/>
          <w:tab w:val="left" w:pos="142"/>
        </w:tabs>
        <w:spacing w:line="294" w:lineRule="atLeast"/>
        <w:rPr>
          <w:rFonts w:ascii="Verdana" w:hAnsi="Verdana" w:cstheme="minorHAnsi"/>
          <w:color w:val="000000" w:themeColor="text1"/>
          <w:sz w:val="20"/>
          <w:szCs w:val="20"/>
          <w:lang w:val="ro-RO"/>
        </w:rPr>
      </w:pPr>
    </w:p>
    <w:p w14:paraId="226B219D" w14:textId="02F54035" w:rsidR="00C57473" w:rsidRDefault="00C57473" w:rsidP="00D97D91">
      <w:pPr>
        <w:tabs>
          <w:tab w:val="left" w:pos="0"/>
          <w:tab w:val="left" w:pos="142"/>
        </w:tabs>
        <w:spacing w:line="294" w:lineRule="atLeast"/>
        <w:rPr>
          <w:rFonts w:ascii="Verdana" w:hAnsi="Verdana" w:cstheme="minorHAnsi"/>
          <w:color w:val="000000" w:themeColor="text1"/>
          <w:sz w:val="20"/>
          <w:szCs w:val="20"/>
          <w:lang w:val="ro-RO"/>
        </w:rPr>
      </w:pPr>
    </w:p>
    <w:p w14:paraId="15ACDF43" w14:textId="77777777" w:rsidR="00C57473" w:rsidRPr="00307942" w:rsidRDefault="00C57473" w:rsidP="00D97D91">
      <w:pPr>
        <w:tabs>
          <w:tab w:val="left" w:pos="0"/>
          <w:tab w:val="left" w:pos="142"/>
        </w:tabs>
        <w:spacing w:line="294" w:lineRule="atLeast"/>
        <w:rPr>
          <w:rFonts w:ascii="Verdana" w:hAnsi="Verdana" w:cstheme="minorHAnsi"/>
          <w:color w:val="000000" w:themeColor="text1"/>
          <w:sz w:val="20"/>
          <w:szCs w:val="20"/>
          <w:lang w:val="ro-RO"/>
        </w:rPr>
      </w:pPr>
    </w:p>
    <w:p w14:paraId="126680CD" w14:textId="77777777" w:rsidR="0022437B" w:rsidRDefault="00D97D91" w:rsidP="00D97D91">
      <w:pPr>
        <w:tabs>
          <w:tab w:val="left" w:pos="0"/>
          <w:tab w:val="left" w:pos="142"/>
        </w:tabs>
        <w:spacing w:line="294" w:lineRule="atLeast"/>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ab/>
      </w:r>
      <w:r w:rsidRPr="00307942">
        <w:rPr>
          <w:rFonts w:ascii="Verdana" w:hAnsi="Verdana" w:cstheme="minorHAnsi"/>
          <w:color w:val="000000" w:themeColor="text1"/>
          <w:sz w:val="20"/>
          <w:szCs w:val="20"/>
          <w:lang w:val="ro-RO"/>
        </w:rPr>
        <w:tab/>
      </w:r>
    </w:p>
    <w:p w14:paraId="096C4B1E" w14:textId="77777777" w:rsidR="0022437B" w:rsidRDefault="0022437B" w:rsidP="00D97D91">
      <w:pPr>
        <w:tabs>
          <w:tab w:val="left" w:pos="0"/>
          <w:tab w:val="left" w:pos="142"/>
        </w:tabs>
        <w:spacing w:line="294" w:lineRule="atLeast"/>
        <w:rPr>
          <w:rFonts w:ascii="Verdana" w:hAnsi="Verdana" w:cstheme="minorHAnsi"/>
          <w:color w:val="000000" w:themeColor="text1"/>
          <w:sz w:val="20"/>
          <w:szCs w:val="20"/>
          <w:lang w:val="ro-RO"/>
        </w:rPr>
      </w:pPr>
    </w:p>
    <w:p w14:paraId="4E909180" w14:textId="77777777" w:rsidR="0022437B" w:rsidRDefault="0022437B" w:rsidP="00D97D91">
      <w:pPr>
        <w:tabs>
          <w:tab w:val="left" w:pos="0"/>
          <w:tab w:val="left" w:pos="142"/>
        </w:tabs>
        <w:spacing w:line="294" w:lineRule="atLeast"/>
        <w:rPr>
          <w:rFonts w:ascii="Verdana" w:hAnsi="Verdana" w:cstheme="minorHAnsi"/>
          <w:color w:val="000000" w:themeColor="text1"/>
          <w:sz w:val="20"/>
          <w:szCs w:val="20"/>
          <w:lang w:val="ro-RO"/>
        </w:rPr>
      </w:pPr>
    </w:p>
    <w:p w14:paraId="354EF9D2" w14:textId="1A8A8156" w:rsidR="00D95E72" w:rsidRPr="00307942" w:rsidRDefault="00D95E72" w:rsidP="00D97D91">
      <w:pPr>
        <w:tabs>
          <w:tab w:val="left" w:pos="0"/>
          <w:tab w:val="left" w:pos="142"/>
        </w:tabs>
        <w:spacing w:line="294" w:lineRule="atLeast"/>
        <w:rPr>
          <w:rFonts w:ascii="Verdana" w:hAnsi="Verdana" w:cstheme="minorHAnsi"/>
          <w:color w:val="000000" w:themeColor="text1"/>
          <w:sz w:val="20"/>
          <w:szCs w:val="20"/>
          <w:lang w:val="it-IT"/>
        </w:rPr>
      </w:pPr>
      <w:r w:rsidRPr="00307942">
        <w:rPr>
          <w:rFonts w:ascii="Verdana" w:hAnsi="Verdana" w:cstheme="minorHAnsi"/>
          <w:color w:val="000000" w:themeColor="text1"/>
          <w:sz w:val="20"/>
          <w:szCs w:val="20"/>
          <w:lang w:val="ro-RO"/>
        </w:rPr>
        <w:lastRenderedPageBreak/>
        <w:t xml:space="preserve">ANEXA nr. 1 la Regulamentul Oficial al Campaniei </w:t>
      </w:r>
      <w:r w:rsidR="00985F3B" w:rsidRPr="00307942">
        <w:rPr>
          <w:rFonts w:ascii="Verdana" w:hAnsi="Verdana" w:cstheme="minorHAnsi"/>
          <w:color w:val="000000" w:themeColor="text1"/>
          <w:sz w:val="20"/>
          <w:szCs w:val="20"/>
          <w:lang w:val="it-IT"/>
        </w:rPr>
        <w:t>“</w:t>
      </w:r>
      <w:r w:rsidR="005C2158" w:rsidRPr="00307942">
        <w:rPr>
          <w:rFonts w:ascii="Verdana" w:hAnsi="Verdana" w:cstheme="minorHAnsi"/>
          <w:color w:val="000000" w:themeColor="text1"/>
          <w:sz w:val="20"/>
          <w:szCs w:val="20"/>
          <w:lang w:val="it-IT"/>
        </w:rPr>
        <w:t xml:space="preserve">Your Experience. </w:t>
      </w:r>
      <w:proofErr w:type="spellStart"/>
      <w:r w:rsidR="005C2158" w:rsidRPr="00307942">
        <w:rPr>
          <w:rFonts w:ascii="Verdana" w:hAnsi="Verdana" w:cstheme="minorHAnsi"/>
          <w:color w:val="000000" w:themeColor="text1"/>
          <w:sz w:val="20"/>
          <w:szCs w:val="20"/>
          <w:lang w:val="it-IT"/>
        </w:rPr>
        <w:t>Upgraded</w:t>
      </w:r>
      <w:proofErr w:type="spellEnd"/>
      <w:r w:rsidR="00985F3B" w:rsidRPr="00307942">
        <w:rPr>
          <w:rFonts w:ascii="Verdana" w:hAnsi="Verdana" w:cstheme="minorHAnsi"/>
          <w:color w:val="000000" w:themeColor="text1"/>
          <w:sz w:val="20"/>
          <w:szCs w:val="20"/>
          <w:lang w:val="it-IT"/>
        </w:rPr>
        <w:t>”</w:t>
      </w:r>
    </w:p>
    <w:p w14:paraId="31D2B9DE" w14:textId="77777777" w:rsidR="00D95E72" w:rsidRPr="00307942" w:rsidRDefault="00D95E72" w:rsidP="000B1CFB">
      <w:pPr>
        <w:tabs>
          <w:tab w:val="left" w:pos="0"/>
          <w:tab w:val="left" w:pos="142"/>
        </w:tabs>
        <w:spacing w:line="294" w:lineRule="atLeast"/>
        <w:ind w:left="567" w:hanging="567"/>
        <w:jc w:val="center"/>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it-IT"/>
        </w:rPr>
        <w:t xml:space="preserve"> (“Campania”)</w:t>
      </w:r>
    </w:p>
    <w:p w14:paraId="7C31458C" w14:textId="77777777" w:rsidR="00D95E72" w:rsidRPr="00307942" w:rsidRDefault="00D95E72" w:rsidP="000B1CFB">
      <w:pPr>
        <w:tabs>
          <w:tab w:val="left" w:pos="0"/>
          <w:tab w:val="left" w:pos="142"/>
        </w:tabs>
        <w:spacing w:line="294" w:lineRule="atLeast"/>
        <w:ind w:left="567" w:hanging="567"/>
        <w:jc w:val="center"/>
        <w:rPr>
          <w:rFonts w:ascii="Verdana" w:hAnsi="Verdana" w:cstheme="minorHAnsi"/>
          <w:color w:val="000000" w:themeColor="text1"/>
          <w:sz w:val="20"/>
          <w:szCs w:val="20"/>
          <w:lang w:val="it-IT"/>
        </w:rPr>
      </w:pPr>
      <w:r w:rsidRPr="00307942">
        <w:rPr>
          <w:rFonts w:ascii="Verdana" w:hAnsi="Verdana" w:cstheme="minorHAnsi"/>
          <w:color w:val="000000" w:themeColor="text1"/>
          <w:sz w:val="20"/>
          <w:szCs w:val="20"/>
          <w:lang w:val="it-IT"/>
        </w:rPr>
        <w:t xml:space="preserve">- </w:t>
      </w:r>
      <w:proofErr w:type="spellStart"/>
      <w:r w:rsidRPr="00307942">
        <w:rPr>
          <w:rFonts w:ascii="Verdana" w:hAnsi="Verdana" w:cstheme="minorHAnsi"/>
          <w:color w:val="000000" w:themeColor="text1"/>
          <w:sz w:val="20"/>
          <w:szCs w:val="20"/>
          <w:lang w:val="it-IT"/>
        </w:rPr>
        <w:t>Informatii</w:t>
      </w:r>
      <w:proofErr w:type="spellEnd"/>
      <w:r w:rsidRPr="00307942">
        <w:rPr>
          <w:rFonts w:ascii="Verdana" w:hAnsi="Verdana" w:cstheme="minorHAnsi"/>
          <w:color w:val="000000" w:themeColor="text1"/>
          <w:sz w:val="20"/>
          <w:szCs w:val="20"/>
          <w:lang w:val="it-IT"/>
        </w:rPr>
        <w:t xml:space="preserve"> cu </w:t>
      </w:r>
      <w:proofErr w:type="spellStart"/>
      <w:r w:rsidRPr="00307942">
        <w:rPr>
          <w:rFonts w:ascii="Verdana" w:hAnsi="Verdana" w:cstheme="minorHAnsi"/>
          <w:color w:val="000000" w:themeColor="text1"/>
          <w:sz w:val="20"/>
          <w:szCs w:val="20"/>
          <w:lang w:val="it-IT"/>
        </w:rPr>
        <w:t>privire</w:t>
      </w:r>
      <w:proofErr w:type="spellEnd"/>
      <w:r w:rsidRPr="00307942">
        <w:rPr>
          <w:rFonts w:ascii="Verdana" w:hAnsi="Verdana" w:cstheme="minorHAnsi"/>
          <w:color w:val="000000" w:themeColor="text1"/>
          <w:sz w:val="20"/>
          <w:szCs w:val="20"/>
          <w:lang w:val="it-IT"/>
        </w:rPr>
        <w:t xml:space="preserve"> la </w:t>
      </w:r>
      <w:proofErr w:type="spellStart"/>
      <w:r w:rsidRPr="00307942">
        <w:rPr>
          <w:rFonts w:ascii="Verdana" w:hAnsi="Verdana" w:cstheme="minorHAnsi"/>
          <w:color w:val="000000" w:themeColor="text1"/>
          <w:sz w:val="20"/>
          <w:szCs w:val="20"/>
          <w:lang w:val="it-IT"/>
        </w:rPr>
        <w:t>prelucrarea</w:t>
      </w:r>
      <w:proofErr w:type="spellEnd"/>
      <w:r w:rsidRPr="00307942">
        <w:rPr>
          <w:rFonts w:ascii="Verdana" w:hAnsi="Verdana" w:cstheme="minorHAnsi"/>
          <w:color w:val="000000" w:themeColor="text1"/>
          <w:sz w:val="20"/>
          <w:szCs w:val="20"/>
          <w:lang w:val="it-IT"/>
        </w:rPr>
        <w:t xml:space="preserve"> </w:t>
      </w:r>
      <w:proofErr w:type="spellStart"/>
      <w:r w:rsidRPr="00307942">
        <w:rPr>
          <w:rFonts w:ascii="Verdana" w:hAnsi="Verdana" w:cstheme="minorHAnsi"/>
          <w:color w:val="000000" w:themeColor="text1"/>
          <w:sz w:val="20"/>
          <w:szCs w:val="20"/>
          <w:lang w:val="it-IT"/>
        </w:rPr>
        <w:t>datelor</w:t>
      </w:r>
      <w:proofErr w:type="spellEnd"/>
      <w:r w:rsidRPr="00307942">
        <w:rPr>
          <w:rFonts w:ascii="Verdana" w:hAnsi="Verdana" w:cstheme="minorHAnsi"/>
          <w:color w:val="000000" w:themeColor="text1"/>
          <w:sz w:val="20"/>
          <w:szCs w:val="20"/>
          <w:lang w:val="it-IT"/>
        </w:rPr>
        <w:t xml:space="preserve"> cu </w:t>
      </w:r>
      <w:proofErr w:type="spellStart"/>
      <w:r w:rsidRPr="00307942">
        <w:rPr>
          <w:rFonts w:ascii="Verdana" w:hAnsi="Verdana" w:cstheme="minorHAnsi"/>
          <w:color w:val="000000" w:themeColor="text1"/>
          <w:sz w:val="20"/>
          <w:szCs w:val="20"/>
          <w:lang w:val="it-IT"/>
        </w:rPr>
        <w:t>caracter</w:t>
      </w:r>
      <w:proofErr w:type="spellEnd"/>
      <w:r w:rsidRPr="00307942">
        <w:rPr>
          <w:rFonts w:ascii="Verdana" w:hAnsi="Verdana" w:cstheme="minorHAnsi"/>
          <w:color w:val="000000" w:themeColor="text1"/>
          <w:sz w:val="20"/>
          <w:szCs w:val="20"/>
          <w:lang w:val="it-IT"/>
        </w:rPr>
        <w:t xml:space="preserve"> personal -</w:t>
      </w:r>
    </w:p>
    <w:p w14:paraId="09460C24" w14:textId="77777777" w:rsidR="00D95E72" w:rsidRPr="00307942" w:rsidRDefault="00D95E72" w:rsidP="000B1CFB">
      <w:pPr>
        <w:tabs>
          <w:tab w:val="left" w:pos="0"/>
          <w:tab w:val="left" w:pos="142"/>
        </w:tabs>
        <w:spacing w:line="294" w:lineRule="atLeast"/>
        <w:ind w:left="567" w:hanging="567"/>
        <w:jc w:val="both"/>
        <w:rPr>
          <w:rFonts w:ascii="Verdana" w:hAnsi="Verdana" w:cstheme="minorHAnsi"/>
          <w:color w:val="000000" w:themeColor="text1"/>
          <w:sz w:val="20"/>
          <w:szCs w:val="20"/>
          <w:lang w:val="ro-RO"/>
        </w:rPr>
      </w:pPr>
    </w:p>
    <w:p w14:paraId="5F4C735A" w14:textId="321064C0" w:rsidR="00D95E72" w:rsidRPr="00307942" w:rsidRDefault="00D95E72"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Date privind operatoru</w:t>
      </w:r>
      <w:r w:rsidR="00C57473">
        <w:rPr>
          <w:rFonts w:ascii="Verdana" w:hAnsi="Verdana" w:cstheme="minorHAnsi"/>
          <w:color w:val="000000" w:themeColor="text1"/>
          <w:sz w:val="20"/>
          <w:szCs w:val="20"/>
          <w:lang w:val="ro-RO"/>
        </w:rPr>
        <w:t>l de date cu caracter personal</w:t>
      </w:r>
    </w:p>
    <w:p w14:paraId="4868D0C1" w14:textId="36604717" w:rsidR="005C2158" w:rsidRPr="00307942" w:rsidRDefault="00D95E72" w:rsidP="005C2158">
      <w:pPr>
        <w:tabs>
          <w:tab w:val="left" w:pos="0"/>
          <w:tab w:val="left" w:pos="142"/>
        </w:tabs>
        <w:spacing w:line="294" w:lineRule="atLeast"/>
        <w:ind w:left="72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In vederea </w:t>
      </w:r>
      <w:proofErr w:type="spellStart"/>
      <w:r w:rsidRPr="00307942">
        <w:rPr>
          <w:rFonts w:ascii="Verdana" w:hAnsi="Verdana" w:cstheme="minorHAnsi"/>
          <w:color w:val="000000" w:themeColor="text1"/>
          <w:sz w:val="20"/>
          <w:szCs w:val="20"/>
          <w:lang w:val="ro-RO"/>
        </w:rPr>
        <w:t>desfasurarii</w:t>
      </w:r>
      <w:proofErr w:type="spellEnd"/>
      <w:r w:rsidRPr="00307942">
        <w:rPr>
          <w:rFonts w:ascii="Verdana" w:hAnsi="Verdana" w:cstheme="minorHAnsi"/>
          <w:color w:val="000000" w:themeColor="text1"/>
          <w:sz w:val="20"/>
          <w:szCs w:val="20"/>
          <w:lang w:val="ro-RO"/>
        </w:rPr>
        <w:t xml:space="preserve"> Campaniei, datele cu caracter personal ale </w:t>
      </w:r>
      <w:proofErr w:type="spellStart"/>
      <w:r w:rsidRPr="00307942">
        <w:rPr>
          <w:rFonts w:ascii="Verdana" w:hAnsi="Verdana" w:cstheme="minorHAnsi"/>
          <w:color w:val="000000" w:themeColor="text1"/>
          <w:sz w:val="20"/>
          <w:szCs w:val="20"/>
          <w:lang w:val="ro-RO"/>
        </w:rPr>
        <w:t>participantilor</w:t>
      </w:r>
      <w:proofErr w:type="spellEnd"/>
      <w:r w:rsidRPr="00307942">
        <w:rPr>
          <w:rFonts w:ascii="Verdana" w:hAnsi="Verdana" w:cstheme="minorHAnsi"/>
          <w:color w:val="000000" w:themeColor="text1"/>
          <w:sz w:val="20"/>
          <w:szCs w:val="20"/>
          <w:lang w:val="ro-RO"/>
        </w:rPr>
        <w:t xml:space="preserve"> vor fi prelucrate de </w:t>
      </w:r>
      <w:proofErr w:type="spellStart"/>
      <w:r w:rsidRPr="00307942">
        <w:rPr>
          <w:rFonts w:ascii="Verdana" w:hAnsi="Verdana" w:cstheme="minorHAnsi"/>
          <w:color w:val="000000" w:themeColor="text1"/>
          <w:sz w:val="20"/>
          <w:szCs w:val="20"/>
          <w:lang w:val="ro-RO"/>
        </w:rPr>
        <w:t>catre</w:t>
      </w:r>
      <w:proofErr w:type="spellEnd"/>
      <w:r w:rsidR="005C2158" w:rsidRPr="00307942">
        <w:rPr>
          <w:rFonts w:ascii="Verdana" w:hAnsi="Verdana" w:cstheme="minorHAnsi"/>
          <w:color w:val="000000" w:themeColor="text1"/>
          <w:sz w:val="20"/>
          <w:szCs w:val="20"/>
          <w:lang w:val="ro-RO"/>
        </w:rPr>
        <w:t xml:space="preserve"> </w:t>
      </w:r>
      <w:r w:rsidR="005C2158" w:rsidRPr="00307942">
        <w:rPr>
          <w:rFonts w:ascii="Verdana" w:hAnsi="Verdana" w:cs="Calibri"/>
          <w:color w:val="000000" w:themeColor="text1"/>
          <w:sz w:val="20"/>
          <w:szCs w:val="20"/>
          <w:lang w:val="ro-RO"/>
        </w:rPr>
        <w:t xml:space="preserve">S.C. BITTNET </w:t>
      </w:r>
      <w:proofErr w:type="spellStart"/>
      <w:r w:rsidR="005C2158" w:rsidRPr="00307942">
        <w:rPr>
          <w:rFonts w:ascii="Verdana" w:hAnsi="Verdana" w:cs="Calibri"/>
          <w:color w:val="000000" w:themeColor="text1"/>
          <w:sz w:val="20"/>
          <w:szCs w:val="20"/>
          <w:lang w:val="ro-RO"/>
        </w:rPr>
        <w:t>Systems</w:t>
      </w:r>
      <w:proofErr w:type="spellEnd"/>
      <w:r w:rsidR="005C2158" w:rsidRPr="00307942">
        <w:rPr>
          <w:rFonts w:ascii="Verdana" w:hAnsi="Verdana" w:cs="Calibri"/>
          <w:color w:val="000000" w:themeColor="text1"/>
          <w:sz w:val="20"/>
          <w:szCs w:val="20"/>
          <w:lang w:val="ro-RO"/>
        </w:rPr>
        <w:t xml:space="preserve"> S.A.</w:t>
      </w:r>
      <w:r w:rsidR="005C2158" w:rsidRPr="00307942">
        <w:rPr>
          <w:rFonts w:ascii="Verdana" w:hAnsi="Verdana" w:cstheme="minorHAnsi"/>
          <w:color w:val="000000" w:themeColor="text1"/>
          <w:sz w:val="20"/>
          <w:szCs w:val="20"/>
          <w:lang w:val="ro-RO"/>
        </w:rPr>
        <w:t xml:space="preserve">, </w:t>
      </w:r>
      <w:r w:rsidR="005C2158" w:rsidRPr="00307942">
        <w:rPr>
          <w:rFonts w:ascii="Verdana" w:hAnsi="Verdana" w:cs="Arial"/>
          <w:color w:val="000000" w:themeColor="text1"/>
          <w:sz w:val="20"/>
          <w:szCs w:val="20"/>
          <w:lang w:val="ro-RO"/>
        </w:rPr>
        <w:t xml:space="preserve">(„Organizatorul”), societate comerciala </w:t>
      </w:r>
      <w:proofErr w:type="spellStart"/>
      <w:r w:rsidR="005C2158" w:rsidRPr="00307942">
        <w:rPr>
          <w:rFonts w:ascii="Verdana" w:hAnsi="Verdana" w:cs="Arial"/>
          <w:color w:val="000000" w:themeColor="text1"/>
          <w:sz w:val="20"/>
          <w:szCs w:val="20"/>
          <w:lang w:val="ro-RO"/>
        </w:rPr>
        <w:t>inregistrata</w:t>
      </w:r>
      <w:proofErr w:type="spellEnd"/>
      <w:r w:rsidR="005C2158" w:rsidRPr="00307942">
        <w:rPr>
          <w:rFonts w:ascii="Verdana" w:hAnsi="Verdana" w:cs="Arial"/>
          <w:color w:val="000000" w:themeColor="text1"/>
          <w:sz w:val="20"/>
          <w:szCs w:val="20"/>
          <w:lang w:val="ro-RO"/>
        </w:rPr>
        <w:t xml:space="preserve"> in conformitate cu legea romana, cu sediul in Romania, </w:t>
      </w:r>
      <w:proofErr w:type="spellStart"/>
      <w:r w:rsidR="005C2158" w:rsidRPr="00307942">
        <w:rPr>
          <w:rFonts w:ascii="Verdana" w:hAnsi="Verdana" w:cs="Arial"/>
          <w:color w:val="000000" w:themeColor="text1"/>
          <w:sz w:val="20"/>
          <w:szCs w:val="20"/>
          <w:lang w:val="ro-RO"/>
        </w:rPr>
        <w:t>Bucuresti</w:t>
      </w:r>
      <w:proofErr w:type="spellEnd"/>
      <w:r w:rsidR="005C2158" w:rsidRPr="00307942">
        <w:rPr>
          <w:rFonts w:ascii="Verdana" w:hAnsi="Verdana" w:cs="Arial"/>
          <w:color w:val="000000" w:themeColor="text1"/>
          <w:sz w:val="20"/>
          <w:szCs w:val="20"/>
          <w:lang w:val="ro-RO"/>
        </w:rPr>
        <w:t xml:space="preserve">, Sector 4, </w:t>
      </w:r>
      <w:r w:rsidR="005C2158" w:rsidRPr="00307942">
        <w:rPr>
          <w:rFonts w:ascii="Verdana" w:hAnsi="Verdana" w:cs="Calibri"/>
          <w:color w:val="000000" w:themeColor="text1"/>
          <w:sz w:val="20"/>
          <w:szCs w:val="20"/>
        </w:rPr>
        <w:t xml:space="preserve">Str. </w:t>
      </w:r>
      <w:proofErr w:type="spellStart"/>
      <w:r w:rsidR="005C2158" w:rsidRPr="00307942">
        <w:rPr>
          <w:rFonts w:ascii="Verdana" w:hAnsi="Verdana" w:cs="Calibri"/>
          <w:color w:val="000000" w:themeColor="text1"/>
          <w:sz w:val="20"/>
          <w:szCs w:val="20"/>
        </w:rPr>
        <w:t>Soimus</w:t>
      </w:r>
      <w:proofErr w:type="spellEnd"/>
      <w:r w:rsidR="005C2158" w:rsidRPr="00307942">
        <w:rPr>
          <w:rFonts w:ascii="Verdana" w:hAnsi="Verdana" w:cs="Calibri"/>
          <w:color w:val="000000" w:themeColor="text1"/>
          <w:sz w:val="20"/>
          <w:szCs w:val="20"/>
        </w:rPr>
        <w:t xml:space="preserve"> nr. 23, Bl. 2, Sc. B, Ap. 24,</w:t>
      </w:r>
      <w:r w:rsidR="005C2158" w:rsidRPr="00307942">
        <w:rPr>
          <w:rFonts w:ascii="Verdana" w:hAnsi="Verdana" w:cs="Arial"/>
          <w:color w:val="000000" w:themeColor="text1"/>
          <w:sz w:val="20"/>
          <w:szCs w:val="20"/>
          <w:lang w:val="ro-RO"/>
        </w:rPr>
        <w:t xml:space="preserve"> </w:t>
      </w:r>
      <w:proofErr w:type="spellStart"/>
      <w:r w:rsidR="005C2158" w:rsidRPr="00307942">
        <w:rPr>
          <w:rFonts w:ascii="Verdana" w:hAnsi="Verdana" w:cs="Arial"/>
          <w:color w:val="000000" w:themeColor="text1"/>
          <w:sz w:val="20"/>
          <w:szCs w:val="20"/>
          <w:lang w:val="ro-RO"/>
        </w:rPr>
        <w:t>inregistrata</w:t>
      </w:r>
      <w:proofErr w:type="spellEnd"/>
      <w:r w:rsidR="005C2158" w:rsidRPr="00307942">
        <w:rPr>
          <w:rFonts w:ascii="Verdana" w:hAnsi="Verdana" w:cs="Arial"/>
          <w:color w:val="000000" w:themeColor="text1"/>
          <w:sz w:val="20"/>
          <w:szCs w:val="20"/>
          <w:lang w:val="ro-RO"/>
        </w:rPr>
        <w:t xml:space="preserve"> la Registrul </w:t>
      </w:r>
      <w:proofErr w:type="spellStart"/>
      <w:r w:rsidR="005C2158" w:rsidRPr="00307942">
        <w:rPr>
          <w:rFonts w:ascii="Verdana" w:hAnsi="Verdana" w:cs="Arial"/>
          <w:color w:val="000000" w:themeColor="text1"/>
          <w:sz w:val="20"/>
          <w:szCs w:val="20"/>
          <w:lang w:val="ro-RO"/>
        </w:rPr>
        <w:t>Comertului</w:t>
      </w:r>
      <w:proofErr w:type="spellEnd"/>
      <w:r w:rsidR="005C2158" w:rsidRPr="00307942">
        <w:rPr>
          <w:rFonts w:ascii="Verdana" w:hAnsi="Verdana" w:cs="Arial"/>
          <w:color w:val="000000" w:themeColor="text1"/>
          <w:sz w:val="20"/>
          <w:szCs w:val="20"/>
          <w:lang w:val="ro-RO"/>
        </w:rPr>
        <w:t xml:space="preserve"> sub nr. </w:t>
      </w:r>
      <w:r w:rsidR="005C2158" w:rsidRPr="00307942">
        <w:rPr>
          <w:rFonts w:ascii="Verdana" w:hAnsi="Verdana" w:cs="Calibri"/>
          <w:color w:val="000000" w:themeColor="text1"/>
          <w:sz w:val="20"/>
          <w:szCs w:val="20"/>
        </w:rPr>
        <w:t>J40/3752/22.02.2007</w:t>
      </w:r>
      <w:r w:rsidR="005C2158" w:rsidRPr="00307942">
        <w:rPr>
          <w:rFonts w:ascii="Verdana" w:hAnsi="Verdana" w:cs="Arial"/>
          <w:color w:val="000000" w:themeColor="text1"/>
          <w:sz w:val="20"/>
          <w:szCs w:val="20"/>
          <w:lang w:val="ro-RO"/>
        </w:rPr>
        <w:t xml:space="preserve">, cod unic de </w:t>
      </w:r>
      <w:proofErr w:type="spellStart"/>
      <w:r w:rsidR="005C2158" w:rsidRPr="00307942">
        <w:rPr>
          <w:rFonts w:ascii="Verdana" w:hAnsi="Verdana" w:cs="Arial"/>
          <w:color w:val="000000" w:themeColor="text1"/>
          <w:sz w:val="20"/>
          <w:szCs w:val="20"/>
          <w:lang w:val="ro-RO"/>
        </w:rPr>
        <w:t>inmatriculare</w:t>
      </w:r>
      <w:proofErr w:type="spellEnd"/>
      <w:r w:rsidR="005C2158" w:rsidRPr="00307942">
        <w:rPr>
          <w:rFonts w:ascii="Verdana" w:hAnsi="Verdana" w:cs="Arial"/>
          <w:color w:val="000000" w:themeColor="text1"/>
          <w:sz w:val="20"/>
          <w:szCs w:val="20"/>
          <w:lang w:val="ro-RO"/>
        </w:rPr>
        <w:t xml:space="preserve"> </w:t>
      </w:r>
      <w:r w:rsidR="005C2158" w:rsidRPr="00307942">
        <w:rPr>
          <w:rFonts w:ascii="Verdana" w:hAnsi="Verdana" w:cs="Calibri"/>
          <w:color w:val="000000" w:themeColor="text1"/>
          <w:sz w:val="20"/>
          <w:szCs w:val="20"/>
        </w:rPr>
        <w:t>RO 21181848</w:t>
      </w:r>
    </w:p>
    <w:p w14:paraId="781D4C82" w14:textId="39F5DADD" w:rsidR="005C2158" w:rsidRPr="00307942" w:rsidRDefault="005C2158" w:rsidP="005C2158">
      <w:pPr>
        <w:rPr>
          <w:rFonts w:ascii="Verdana" w:hAnsi="Verdana"/>
          <w:color w:val="000000" w:themeColor="text1"/>
          <w:sz w:val="20"/>
          <w:szCs w:val="20"/>
        </w:rPr>
      </w:pPr>
    </w:p>
    <w:p w14:paraId="7274481D" w14:textId="170D139C" w:rsidR="0042345D" w:rsidRPr="00307942" w:rsidRDefault="005C2158" w:rsidP="005C2158">
      <w:pPr>
        <w:tabs>
          <w:tab w:val="left" w:pos="0"/>
          <w:tab w:val="left" w:pos="142"/>
        </w:tabs>
        <w:ind w:left="720"/>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 </w:t>
      </w:r>
      <w:r w:rsidR="0042345D" w:rsidRPr="00307942">
        <w:rPr>
          <w:rFonts w:ascii="Verdana" w:hAnsi="Verdana" w:cs="Calibri"/>
          <w:color w:val="000000" w:themeColor="text1"/>
          <w:sz w:val="20"/>
          <w:szCs w:val="20"/>
          <w:lang w:val="ro-RO"/>
        </w:rPr>
        <w:t>(denumita in continuare "Operatorul"),</w:t>
      </w:r>
    </w:p>
    <w:p w14:paraId="71FF6F20" w14:textId="77777777" w:rsidR="0042345D" w:rsidRPr="00307942" w:rsidRDefault="0042345D" w:rsidP="000B1CFB">
      <w:pPr>
        <w:tabs>
          <w:tab w:val="left" w:pos="0"/>
          <w:tab w:val="left" w:pos="142"/>
        </w:tabs>
        <w:ind w:left="720"/>
        <w:jc w:val="both"/>
        <w:rPr>
          <w:rFonts w:ascii="Verdana" w:hAnsi="Verdana" w:cs="Calibri"/>
          <w:color w:val="000000" w:themeColor="text1"/>
          <w:sz w:val="20"/>
          <w:szCs w:val="20"/>
          <w:lang w:val="ro-RO"/>
        </w:rPr>
      </w:pPr>
    </w:p>
    <w:p w14:paraId="45E4323B" w14:textId="77777777" w:rsidR="0042345D" w:rsidRPr="00307942" w:rsidRDefault="0042345D" w:rsidP="000B1CFB">
      <w:pPr>
        <w:tabs>
          <w:tab w:val="left" w:pos="0"/>
          <w:tab w:val="left" w:pos="142"/>
        </w:tabs>
        <w:ind w:left="720"/>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Datele de contact ale Operatorului pentru </w:t>
      </w:r>
      <w:proofErr w:type="spellStart"/>
      <w:r w:rsidRPr="00307942">
        <w:rPr>
          <w:rFonts w:ascii="Verdana" w:hAnsi="Verdana" w:cs="Calibri"/>
          <w:color w:val="000000" w:themeColor="text1"/>
          <w:sz w:val="20"/>
          <w:szCs w:val="20"/>
          <w:lang w:val="ro-RO"/>
        </w:rPr>
        <w:t>nelamuriri</w:t>
      </w:r>
      <w:proofErr w:type="spellEnd"/>
      <w:r w:rsidRPr="00307942">
        <w:rPr>
          <w:rFonts w:ascii="Verdana" w:hAnsi="Verdana" w:cs="Calibri"/>
          <w:color w:val="000000" w:themeColor="text1"/>
          <w:sz w:val="20"/>
          <w:szCs w:val="20"/>
          <w:lang w:val="ro-RO"/>
        </w:rPr>
        <w:t xml:space="preserve"> sau exercitarea drepturilor de </w:t>
      </w:r>
      <w:proofErr w:type="spellStart"/>
      <w:r w:rsidRPr="00307942">
        <w:rPr>
          <w:rFonts w:ascii="Verdana" w:hAnsi="Verdana" w:cs="Calibri"/>
          <w:color w:val="000000" w:themeColor="text1"/>
          <w:sz w:val="20"/>
          <w:szCs w:val="20"/>
          <w:lang w:val="ro-RO"/>
        </w:rPr>
        <w:t>catre</w:t>
      </w:r>
      <w:proofErr w:type="spellEnd"/>
      <w:r w:rsidRPr="00307942">
        <w:rPr>
          <w:rFonts w:ascii="Verdana" w:hAnsi="Verdana" w:cs="Calibri"/>
          <w:color w:val="000000" w:themeColor="text1"/>
          <w:sz w:val="20"/>
          <w:szCs w:val="20"/>
          <w:lang w:val="ro-RO"/>
        </w:rPr>
        <w:t xml:space="preserve"> persoanele vizate cu privire la datele cu caracter personal sunt </w:t>
      </w:r>
      <w:proofErr w:type="spellStart"/>
      <w:r w:rsidRPr="00307942">
        <w:rPr>
          <w:rFonts w:ascii="Verdana" w:hAnsi="Verdana" w:cs="Calibri"/>
          <w:color w:val="000000" w:themeColor="text1"/>
          <w:sz w:val="20"/>
          <w:szCs w:val="20"/>
          <w:lang w:val="ro-RO"/>
        </w:rPr>
        <w:t>urmatoarele</w:t>
      </w:r>
      <w:proofErr w:type="spellEnd"/>
      <w:r w:rsidRPr="00307942">
        <w:rPr>
          <w:rFonts w:ascii="Verdana" w:hAnsi="Verdana" w:cs="Calibri"/>
          <w:color w:val="000000" w:themeColor="text1"/>
          <w:sz w:val="20"/>
          <w:szCs w:val="20"/>
          <w:lang w:val="ro-RO"/>
        </w:rPr>
        <w:t xml:space="preserve">: </w:t>
      </w:r>
    </w:p>
    <w:p w14:paraId="5E67DD85" w14:textId="77777777" w:rsidR="0042345D" w:rsidRPr="00307942" w:rsidRDefault="0042345D" w:rsidP="000B1CFB">
      <w:pPr>
        <w:pStyle w:val="ListParagraph"/>
        <w:tabs>
          <w:tab w:val="left" w:pos="0"/>
          <w:tab w:val="left" w:pos="142"/>
        </w:tabs>
        <w:jc w:val="both"/>
        <w:rPr>
          <w:rFonts w:ascii="Verdana" w:hAnsi="Verdana" w:cs="Calibri"/>
          <w:color w:val="000000" w:themeColor="text1"/>
          <w:sz w:val="20"/>
          <w:szCs w:val="20"/>
          <w:lang w:val="ro-RO"/>
        </w:rPr>
      </w:pPr>
    </w:p>
    <w:p w14:paraId="51AA1A39" w14:textId="1E9E7055" w:rsidR="0042345D" w:rsidRPr="00307942" w:rsidRDefault="003D7E82" w:rsidP="000B1CFB">
      <w:pPr>
        <w:pStyle w:val="ListParagraph"/>
        <w:tabs>
          <w:tab w:val="left" w:pos="0"/>
          <w:tab w:val="left" w:pos="142"/>
        </w:tabs>
        <w:jc w:val="both"/>
        <w:rPr>
          <w:rFonts w:ascii="Verdana" w:hAnsi="Verdana" w:cs="Calibri"/>
          <w:color w:val="000000" w:themeColor="text1"/>
          <w:sz w:val="20"/>
          <w:szCs w:val="20"/>
          <w:lang w:val="ro-RO"/>
        </w:rPr>
      </w:pPr>
      <w:r w:rsidRPr="00307942">
        <w:rPr>
          <w:rFonts w:ascii="Verdana" w:hAnsi="Verdana" w:cs="Calibri"/>
          <w:color w:val="000000" w:themeColor="text1"/>
          <w:sz w:val="20"/>
          <w:szCs w:val="20"/>
          <w:lang w:val="ro-RO"/>
        </w:rPr>
        <w:t xml:space="preserve">S.C. BITTNET </w:t>
      </w:r>
      <w:proofErr w:type="spellStart"/>
      <w:r w:rsidRPr="00307942">
        <w:rPr>
          <w:rFonts w:ascii="Verdana" w:hAnsi="Verdana" w:cs="Calibri"/>
          <w:color w:val="000000" w:themeColor="text1"/>
          <w:sz w:val="20"/>
          <w:szCs w:val="20"/>
          <w:lang w:val="ro-RO"/>
        </w:rPr>
        <w:t>Systems</w:t>
      </w:r>
      <w:proofErr w:type="spellEnd"/>
      <w:r w:rsidRPr="00307942">
        <w:rPr>
          <w:rFonts w:ascii="Verdana" w:hAnsi="Verdana" w:cs="Calibri"/>
          <w:color w:val="000000" w:themeColor="text1"/>
          <w:sz w:val="20"/>
          <w:szCs w:val="20"/>
          <w:lang w:val="ro-RO"/>
        </w:rPr>
        <w:t xml:space="preserve"> S.A.</w:t>
      </w:r>
      <w:r w:rsidRPr="00307942">
        <w:rPr>
          <w:rFonts w:ascii="Verdana" w:hAnsi="Verdana" w:cstheme="minorHAnsi"/>
          <w:color w:val="000000" w:themeColor="text1"/>
          <w:sz w:val="20"/>
          <w:szCs w:val="20"/>
          <w:lang w:val="ro-RO"/>
        </w:rPr>
        <w:t xml:space="preserve">, </w:t>
      </w:r>
      <w:r w:rsidR="003919A1" w:rsidRPr="00307942">
        <w:rPr>
          <w:rFonts w:ascii="Verdana" w:hAnsi="Verdana" w:cs="Calibri"/>
          <w:color w:val="000000" w:themeColor="text1"/>
          <w:sz w:val="20"/>
          <w:szCs w:val="20"/>
          <w:lang w:val="ro-RO"/>
        </w:rPr>
        <w:t xml:space="preserve"> </w:t>
      </w:r>
      <w:r w:rsidR="0042345D" w:rsidRPr="00307942">
        <w:rPr>
          <w:rFonts w:ascii="Verdana" w:hAnsi="Verdana" w:cs="Calibri"/>
          <w:color w:val="000000" w:themeColor="text1"/>
          <w:sz w:val="20"/>
          <w:szCs w:val="20"/>
          <w:lang w:val="ro-RO"/>
        </w:rPr>
        <w:t xml:space="preserve"> adresa: </w:t>
      </w:r>
      <w:r w:rsidR="003919A1" w:rsidRPr="00307942">
        <w:rPr>
          <w:rFonts w:ascii="Verdana" w:hAnsi="Verdana" w:cs="Calibri"/>
          <w:color w:val="000000" w:themeColor="text1"/>
          <w:sz w:val="20"/>
          <w:szCs w:val="20"/>
          <w:lang w:val="ro-RO"/>
        </w:rPr>
        <w:t xml:space="preserve">cu sediul in </w:t>
      </w:r>
      <w:proofErr w:type="spellStart"/>
      <w:r w:rsidR="003919A1" w:rsidRPr="00307942">
        <w:rPr>
          <w:rFonts w:ascii="Verdana" w:hAnsi="Verdana" w:cs="Calibri"/>
          <w:color w:val="000000" w:themeColor="text1"/>
          <w:sz w:val="20"/>
          <w:szCs w:val="20"/>
          <w:lang w:val="ro-RO"/>
        </w:rPr>
        <w:t>Bucuresti</w:t>
      </w:r>
      <w:proofErr w:type="spellEnd"/>
      <w:r w:rsidR="003919A1" w:rsidRPr="00307942">
        <w:rPr>
          <w:rFonts w:ascii="Verdana" w:hAnsi="Verdana" w:cs="Calibri"/>
          <w:color w:val="000000" w:themeColor="text1"/>
          <w:sz w:val="20"/>
          <w:szCs w:val="20"/>
          <w:lang w:val="ro-RO"/>
        </w:rPr>
        <w:t xml:space="preserve">, Sector </w:t>
      </w:r>
      <w:r w:rsidRPr="00307942">
        <w:rPr>
          <w:rFonts w:ascii="Verdana" w:hAnsi="Verdana" w:cs="Calibri"/>
          <w:color w:val="000000" w:themeColor="text1"/>
          <w:sz w:val="20"/>
          <w:szCs w:val="20"/>
          <w:lang w:val="ro-RO"/>
        </w:rPr>
        <w:t>6</w:t>
      </w:r>
      <w:r w:rsidR="003919A1" w:rsidRPr="00307942">
        <w:rPr>
          <w:rFonts w:ascii="Verdana" w:hAnsi="Verdana" w:cs="Calibri"/>
          <w:color w:val="000000" w:themeColor="text1"/>
          <w:sz w:val="20"/>
          <w:szCs w:val="20"/>
          <w:lang w:val="ro-RO"/>
        </w:rPr>
        <w:t xml:space="preserve"> B-dul </w:t>
      </w:r>
      <w:proofErr w:type="spellStart"/>
      <w:r w:rsidRPr="00307942">
        <w:rPr>
          <w:rFonts w:ascii="Verdana" w:hAnsi="Verdana" w:cs="Calibri"/>
          <w:color w:val="000000" w:themeColor="text1"/>
          <w:sz w:val="20"/>
          <w:szCs w:val="20"/>
          <w:lang w:val="ro-RO"/>
        </w:rPr>
        <w:t>Timisoara</w:t>
      </w:r>
      <w:proofErr w:type="spellEnd"/>
      <w:r w:rsidRPr="00307942">
        <w:rPr>
          <w:rFonts w:ascii="Verdana" w:hAnsi="Verdana" w:cs="Calibri"/>
          <w:color w:val="000000" w:themeColor="text1"/>
          <w:sz w:val="20"/>
          <w:szCs w:val="20"/>
          <w:lang w:val="ro-RO"/>
        </w:rPr>
        <w:t xml:space="preserve"> </w:t>
      </w:r>
      <w:r w:rsidR="003919A1" w:rsidRPr="00307942">
        <w:rPr>
          <w:rFonts w:ascii="Verdana" w:hAnsi="Verdana" w:cs="Calibri"/>
          <w:color w:val="000000" w:themeColor="text1"/>
          <w:sz w:val="20"/>
          <w:szCs w:val="20"/>
          <w:lang w:val="ro-RO"/>
        </w:rPr>
        <w:t>nr.</w:t>
      </w:r>
      <w:r w:rsidRPr="00307942">
        <w:rPr>
          <w:rFonts w:ascii="Verdana" w:hAnsi="Verdana" w:cs="Calibri"/>
          <w:color w:val="000000" w:themeColor="text1"/>
          <w:sz w:val="20"/>
          <w:szCs w:val="20"/>
          <w:lang w:val="ro-RO"/>
        </w:rPr>
        <w:t xml:space="preserve"> 26</w:t>
      </w:r>
      <w:r w:rsidR="000C096C">
        <w:rPr>
          <w:rFonts w:ascii="Verdana" w:hAnsi="Verdana" w:cs="Calibri"/>
          <w:color w:val="000000" w:themeColor="text1"/>
          <w:sz w:val="20"/>
          <w:szCs w:val="20"/>
          <w:lang w:val="ro-RO"/>
        </w:rPr>
        <w:t xml:space="preserve">, „Plaza Romania </w:t>
      </w:r>
      <w:proofErr w:type="spellStart"/>
      <w:r w:rsidR="000C096C">
        <w:rPr>
          <w:rFonts w:ascii="Verdana" w:hAnsi="Verdana" w:cs="Calibri"/>
          <w:color w:val="000000" w:themeColor="text1"/>
          <w:sz w:val="20"/>
          <w:szCs w:val="20"/>
          <w:lang w:val="ro-RO"/>
        </w:rPr>
        <w:t>oOfices</w:t>
      </w:r>
      <w:proofErr w:type="spellEnd"/>
      <w:r w:rsidR="000C096C">
        <w:rPr>
          <w:rFonts w:ascii="Verdana" w:hAnsi="Verdana" w:cs="Calibri"/>
          <w:color w:val="000000" w:themeColor="text1"/>
          <w:sz w:val="20"/>
          <w:szCs w:val="20"/>
          <w:lang w:val="ro-RO"/>
        </w:rPr>
        <w:t xml:space="preserve"> , ”</w:t>
      </w:r>
      <w:r w:rsidR="003919A1" w:rsidRPr="00307942">
        <w:rPr>
          <w:rFonts w:ascii="Verdana" w:hAnsi="Verdana" w:cs="Calibri"/>
          <w:color w:val="000000" w:themeColor="text1"/>
          <w:sz w:val="20"/>
          <w:szCs w:val="20"/>
          <w:lang w:val="ro-RO"/>
        </w:rPr>
        <w:t xml:space="preserve">email: </w:t>
      </w:r>
      <w:r w:rsidRPr="00307942">
        <w:rPr>
          <w:rFonts w:ascii="Verdana" w:hAnsi="Verdana" w:cs="Calibri"/>
          <w:color w:val="000000" w:themeColor="text1"/>
          <w:sz w:val="20"/>
          <w:szCs w:val="20"/>
          <w:lang w:val="ro-RO"/>
        </w:rPr>
        <w:t>frontdesk@bittnet.ro.</w:t>
      </w:r>
    </w:p>
    <w:p w14:paraId="05BCCD8F" w14:textId="77777777" w:rsidR="00D95E72" w:rsidRPr="00307942" w:rsidRDefault="00D95E72" w:rsidP="000B1CFB">
      <w:pPr>
        <w:pStyle w:val="ListParagraph"/>
        <w:tabs>
          <w:tab w:val="left" w:pos="0"/>
          <w:tab w:val="left" w:pos="142"/>
        </w:tabs>
        <w:spacing w:line="294" w:lineRule="atLeast"/>
        <w:jc w:val="both"/>
        <w:rPr>
          <w:rFonts w:ascii="Verdana" w:hAnsi="Verdana" w:cstheme="minorHAnsi"/>
          <w:color w:val="000000" w:themeColor="text1"/>
          <w:sz w:val="20"/>
          <w:szCs w:val="20"/>
          <w:lang w:val="ro-RO"/>
        </w:rPr>
      </w:pPr>
    </w:p>
    <w:p w14:paraId="37269A0D" w14:textId="77777777" w:rsidR="00D95E72" w:rsidRPr="00307942" w:rsidRDefault="00D95E72"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Categorii de date cu caracter personal prelucrate in cadrul Campaniei</w:t>
      </w:r>
    </w:p>
    <w:p w14:paraId="5EF0B9EA"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In cadrul Campaniei, Operatorul va prelucra </w:t>
      </w:r>
      <w:proofErr w:type="spellStart"/>
      <w:r w:rsidRPr="00307942">
        <w:rPr>
          <w:rFonts w:ascii="Verdana" w:hAnsi="Verdana" w:cstheme="minorHAnsi"/>
          <w:color w:val="000000" w:themeColor="text1"/>
          <w:sz w:val="20"/>
          <w:szCs w:val="20"/>
          <w:lang w:val="ro-RO"/>
        </w:rPr>
        <w:t>urmatoarele</w:t>
      </w:r>
      <w:proofErr w:type="spellEnd"/>
      <w:r w:rsidRPr="00307942">
        <w:rPr>
          <w:rFonts w:ascii="Verdana" w:hAnsi="Verdana" w:cstheme="minorHAnsi"/>
          <w:color w:val="000000" w:themeColor="text1"/>
          <w:sz w:val="20"/>
          <w:szCs w:val="20"/>
          <w:lang w:val="ro-RO"/>
        </w:rPr>
        <w:t xml:space="preserve"> categorii de date cu caracter personal:</w:t>
      </w:r>
    </w:p>
    <w:p w14:paraId="54193400"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p>
    <w:p w14:paraId="65ECD6B7" w14:textId="05D904AD"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rPr>
      </w:pPr>
      <w:r w:rsidRPr="00307942">
        <w:rPr>
          <w:rFonts w:ascii="Verdana" w:hAnsi="Verdana" w:cstheme="minorHAnsi"/>
          <w:color w:val="000000" w:themeColor="text1"/>
          <w:sz w:val="20"/>
          <w:szCs w:val="20"/>
          <w:lang w:val="ro-RO"/>
        </w:rPr>
        <w:t xml:space="preserve">Pentru </w:t>
      </w:r>
      <w:proofErr w:type="spellStart"/>
      <w:r w:rsidRPr="00307942">
        <w:rPr>
          <w:rFonts w:ascii="Verdana" w:hAnsi="Verdana" w:cstheme="minorHAnsi"/>
          <w:color w:val="000000" w:themeColor="text1"/>
          <w:sz w:val="20"/>
          <w:szCs w:val="20"/>
          <w:lang w:val="ro-RO"/>
        </w:rPr>
        <w:t>participanti</w:t>
      </w:r>
      <w:proofErr w:type="spellEnd"/>
      <w:r w:rsidR="00C57473" w:rsidRPr="00C57473">
        <w:rPr>
          <w:rFonts w:ascii="Verdana" w:hAnsi="Verdana" w:cstheme="minorHAnsi"/>
          <w:color w:val="000000" w:themeColor="text1"/>
          <w:sz w:val="20"/>
          <w:szCs w:val="20"/>
          <w:lang w:val="ro-RO"/>
        </w:rPr>
        <w:t xml:space="preserve"> </w:t>
      </w:r>
      <w:r w:rsidR="00C57473">
        <w:rPr>
          <w:rFonts w:ascii="Verdana" w:hAnsi="Verdana" w:cstheme="minorHAnsi"/>
          <w:color w:val="000000" w:themeColor="text1"/>
          <w:sz w:val="20"/>
          <w:szCs w:val="20"/>
          <w:lang w:val="ro-RO"/>
        </w:rPr>
        <w:t xml:space="preserve">si pentru </w:t>
      </w:r>
      <w:proofErr w:type="spellStart"/>
      <w:r w:rsidR="00C57473">
        <w:rPr>
          <w:rFonts w:ascii="Verdana" w:hAnsi="Verdana" w:cstheme="minorHAnsi"/>
          <w:color w:val="000000" w:themeColor="text1"/>
          <w:sz w:val="20"/>
          <w:szCs w:val="20"/>
          <w:lang w:val="ro-RO"/>
        </w:rPr>
        <w:t>castigatori</w:t>
      </w:r>
      <w:proofErr w:type="spellEnd"/>
      <w:r w:rsidRPr="00307942">
        <w:rPr>
          <w:rFonts w:ascii="Verdana" w:hAnsi="Verdana" w:cstheme="minorHAnsi"/>
          <w:color w:val="000000" w:themeColor="text1"/>
          <w:sz w:val="20"/>
          <w:szCs w:val="20"/>
          <w:lang w:val="ro-RO"/>
        </w:rPr>
        <w:t>:</w:t>
      </w:r>
    </w:p>
    <w:p w14:paraId="49F607D7" w14:textId="534B36EF" w:rsidR="00DD15F6" w:rsidRPr="00307942" w:rsidRDefault="00DD15F6" w:rsidP="00DD15F6">
      <w:pPr>
        <w:pStyle w:val="ListParagraph"/>
        <w:numPr>
          <w:ilvl w:val="6"/>
          <w:numId w:val="30"/>
        </w:numPr>
        <w:suppressAutoHyphens/>
        <w:spacing w:after="0" w:line="240" w:lineRule="auto"/>
        <w:ind w:right="256"/>
        <w:jc w:val="both"/>
        <w:rPr>
          <w:rFonts w:ascii="Verdana" w:hAnsi="Verdana" w:cs="Arial"/>
          <w:color w:val="000000" w:themeColor="text1"/>
          <w:sz w:val="20"/>
          <w:szCs w:val="20"/>
          <w:lang w:val="it-IT"/>
        </w:rPr>
      </w:pPr>
      <w:r w:rsidRPr="00307942">
        <w:rPr>
          <w:rFonts w:ascii="Verdana" w:hAnsi="Verdana" w:cs="Arial"/>
          <w:color w:val="000000" w:themeColor="text1"/>
          <w:sz w:val="20"/>
          <w:szCs w:val="20"/>
          <w:lang w:val="it-IT"/>
        </w:rPr>
        <w:t xml:space="preserve">Nume, </w:t>
      </w:r>
      <w:proofErr w:type="spellStart"/>
      <w:r w:rsidRPr="00307942">
        <w:rPr>
          <w:rFonts w:ascii="Verdana" w:hAnsi="Verdana" w:cs="Arial"/>
          <w:color w:val="000000" w:themeColor="text1"/>
          <w:sz w:val="20"/>
          <w:szCs w:val="20"/>
          <w:lang w:val="it-IT"/>
        </w:rPr>
        <w:t>Prenume</w:t>
      </w:r>
      <w:proofErr w:type="spellEnd"/>
      <w:r w:rsidRPr="00307942">
        <w:rPr>
          <w:rFonts w:ascii="Verdana" w:hAnsi="Verdana" w:cs="Arial"/>
          <w:color w:val="000000" w:themeColor="text1"/>
          <w:sz w:val="20"/>
          <w:szCs w:val="20"/>
          <w:lang w:val="it-IT"/>
        </w:rPr>
        <w:t xml:space="preserve">, </w:t>
      </w:r>
      <w:proofErr w:type="spellStart"/>
      <w:r w:rsidRPr="00307942">
        <w:rPr>
          <w:rFonts w:ascii="Verdana" w:hAnsi="Verdana" w:cs="Arial"/>
          <w:color w:val="000000" w:themeColor="text1"/>
          <w:sz w:val="20"/>
          <w:szCs w:val="20"/>
          <w:lang w:val="it-IT"/>
        </w:rPr>
        <w:t>Numar</w:t>
      </w:r>
      <w:proofErr w:type="spellEnd"/>
      <w:r w:rsidRPr="00307942">
        <w:rPr>
          <w:rFonts w:ascii="Verdana" w:hAnsi="Verdana" w:cs="Arial"/>
          <w:color w:val="000000" w:themeColor="text1"/>
          <w:sz w:val="20"/>
          <w:szCs w:val="20"/>
          <w:lang w:val="it-IT"/>
        </w:rPr>
        <w:t xml:space="preserve"> de </w:t>
      </w:r>
      <w:proofErr w:type="spellStart"/>
      <w:r w:rsidRPr="00307942">
        <w:rPr>
          <w:rFonts w:ascii="Verdana" w:hAnsi="Verdana" w:cs="Arial"/>
          <w:color w:val="000000" w:themeColor="text1"/>
          <w:sz w:val="20"/>
          <w:szCs w:val="20"/>
          <w:lang w:val="it-IT"/>
        </w:rPr>
        <w:t>telefon</w:t>
      </w:r>
      <w:proofErr w:type="spellEnd"/>
      <w:r w:rsidRPr="00307942">
        <w:rPr>
          <w:rFonts w:ascii="Verdana" w:hAnsi="Verdana" w:cs="Arial"/>
          <w:color w:val="000000" w:themeColor="text1"/>
          <w:sz w:val="20"/>
          <w:szCs w:val="20"/>
          <w:lang w:val="it-IT"/>
        </w:rPr>
        <w:t xml:space="preserve">, </w:t>
      </w:r>
      <w:proofErr w:type="spellStart"/>
      <w:r w:rsidR="002B6FF7">
        <w:rPr>
          <w:rFonts w:ascii="Verdana" w:hAnsi="Verdana" w:cs="Arial"/>
          <w:color w:val="000000" w:themeColor="text1"/>
          <w:sz w:val="20"/>
          <w:szCs w:val="20"/>
          <w:lang w:val="it-IT"/>
        </w:rPr>
        <w:t>Companie</w:t>
      </w:r>
      <w:proofErr w:type="spellEnd"/>
      <w:r w:rsidR="002B6FF7">
        <w:rPr>
          <w:rFonts w:ascii="Verdana" w:hAnsi="Verdana" w:cs="Arial"/>
          <w:color w:val="000000" w:themeColor="text1"/>
          <w:sz w:val="20"/>
          <w:szCs w:val="20"/>
          <w:lang w:val="it-IT"/>
        </w:rPr>
        <w:t xml:space="preserve">, </w:t>
      </w:r>
      <w:proofErr w:type="spellStart"/>
      <w:r w:rsidRPr="00307942">
        <w:rPr>
          <w:rFonts w:ascii="Verdana" w:hAnsi="Verdana" w:cs="Arial"/>
          <w:color w:val="000000" w:themeColor="text1"/>
          <w:sz w:val="20"/>
          <w:szCs w:val="20"/>
          <w:lang w:val="it-IT"/>
        </w:rPr>
        <w:t>Adresa</w:t>
      </w:r>
      <w:proofErr w:type="spellEnd"/>
      <w:r w:rsidRPr="00307942">
        <w:rPr>
          <w:rFonts w:ascii="Verdana" w:hAnsi="Verdana" w:cs="Arial"/>
          <w:color w:val="000000" w:themeColor="text1"/>
          <w:sz w:val="20"/>
          <w:szCs w:val="20"/>
          <w:lang w:val="it-IT"/>
        </w:rPr>
        <w:t xml:space="preserve"> </w:t>
      </w:r>
      <w:proofErr w:type="gramStart"/>
      <w:r w:rsidRPr="00307942">
        <w:rPr>
          <w:rFonts w:ascii="Verdana" w:hAnsi="Verdana" w:cs="Arial"/>
          <w:color w:val="000000" w:themeColor="text1"/>
          <w:sz w:val="20"/>
          <w:szCs w:val="20"/>
          <w:lang w:val="it-IT"/>
        </w:rPr>
        <w:t>email</w:t>
      </w:r>
      <w:proofErr w:type="gramEnd"/>
      <w:r w:rsidRPr="00307942">
        <w:rPr>
          <w:rFonts w:ascii="Verdana" w:hAnsi="Verdana" w:cs="Arial"/>
          <w:color w:val="000000" w:themeColor="text1"/>
          <w:sz w:val="20"/>
          <w:szCs w:val="20"/>
          <w:lang w:val="it-IT"/>
        </w:rPr>
        <w:t>.</w:t>
      </w:r>
    </w:p>
    <w:p w14:paraId="7E97A961" w14:textId="77777777" w:rsidR="00D95E72" w:rsidRPr="00307942" w:rsidRDefault="00D95E72" w:rsidP="000B1CFB">
      <w:pPr>
        <w:tabs>
          <w:tab w:val="left" w:pos="0"/>
          <w:tab w:val="left" w:pos="142"/>
        </w:tabs>
        <w:spacing w:line="294" w:lineRule="atLeast"/>
        <w:ind w:left="709"/>
        <w:jc w:val="both"/>
        <w:rPr>
          <w:rFonts w:ascii="Verdana" w:hAnsi="Verdana" w:cstheme="minorHAnsi"/>
          <w:color w:val="000000" w:themeColor="text1"/>
          <w:sz w:val="20"/>
          <w:szCs w:val="20"/>
        </w:rPr>
      </w:pPr>
    </w:p>
    <w:p w14:paraId="1B49EC1F" w14:textId="4AE1B97E"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Pentru </w:t>
      </w:r>
      <w:proofErr w:type="spellStart"/>
      <w:r w:rsidRPr="00307942">
        <w:rPr>
          <w:rFonts w:ascii="Verdana" w:hAnsi="Verdana" w:cstheme="minorHAnsi"/>
          <w:color w:val="000000" w:themeColor="text1"/>
          <w:sz w:val="20"/>
          <w:szCs w:val="20"/>
          <w:lang w:val="ro-RO"/>
        </w:rPr>
        <w:t>castigatori</w:t>
      </w:r>
      <w:proofErr w:type="spellEnd"/>
      <w:r w:rsidRPr="00307942">
        <w:rPr>
          <w:rFonts w:ascii="Verdana" w:hAnsi="Verdana" w:cstheme="minorHAnsi"/>
          <w:color w:val="000000" w:themeColor="text1"/>
          <w:sz w:val="20"/>
          <w:szCs w:val="20"/>
          <w:lang w:val="ro-RO"/>
        </w:rPr>
        <w:t>:</w:t>
      </w:r>
    </w:p>
    <w:p w14:paraId="7DF41ABA" w14:textId="59FB537D" w:rsidR="00DD15F6" w:rsidRPr="00307942" w:rsidRDefault="00DD15F6" w:rsidP="00DD15F6">
      <w:pPr>
        <w:pStyle w:val="ListParagraph"/>
        <w:numPr>
          <w:ilvl w:val="6"/>
          <w:numId w:val="31"/>
        </w:numPr>
        <w:suppressAutoHyphens/>
        <w:spacing w:after="0" w:line="240" w:lineRule="auto"/>
        <w:ind w:right="256"/>
        <w:jc w:val="both"/>
        <w:rPr>
          <w:rFonts w:ascii="Verdana" w:hAnsi="Verdana" w:cs="Arial"/>
          <w:color w:val="000000" w:themeColor="text1"/>
          <w:sz w:val="20"/>
          <w:szCs w:val="20"/>
          <w:lang w:val="it-IT"/>
        </w:rPr>
      </w:pPr>
      <w:r w:rsidRPr="00307942">
        <w:rPr>
          <w:rFonts w:ascii="Verdana" w:hAnsi="Verdana" w:cs="Arial"/>
          <w:color w:val="000000" w:themeColor="text1"/>
          <w:sz w:val="20"/>
          <w:szCs w:val="20"/>
          <w:lang w:val="it-IT"/>
        </w:rPr>
        <w:t xml:space="preserve">Nume, </w:t>
      </w:r>
      <w:proofErr w:type="spellStart"/>
      <w:r w:rsidRPr="00307942">
        <w:rPr>
          <w:rFonts w:ascii="Verdana" w:hAnsi="Verdana" w:cs="Arial"/>
          <w:color w:val="000000" w:themeColor="text1"/>
          <w:sz w:val="20"/>
          <w:szCs w:val="20"/>
          <w:lang w:val="it-IT"/>
        </w:rPr>
        <w:t>Prenume</w:t>
      </w:r>
      <w:proofErr w:type="spellEnd"/>
      <w:r w:rsidRPr="00307942">
        <w:rPr>
          <w:rFonts w:ascii="Verdana" w:hAnsi="Verdana" w:cs="Arial"/>
          <w:color w:val="000000" w:themeColor="text1"/>
          <w:sz w:val="20"/>
          <w:szCs w:val="20"/>
          <w:lang w:val="it-IT"/>
        </w:rPr>
        <w:t xml:space="preserve">, </w:t>
      </w:r>
      <w:proofErr w:type="spellStart"/>
      <w:r w:rsidRPr="00307942">
        <w:rPr>
          <w:rFonts w:ascii="Verdana" w:hAnsi="Verdana" w:cs="Arial"/>
          <w:color w:val="000000" w:themeColor="text1"/>
          <w:sz w:val="20"/>
          <w:szCs w:val="20"/>
          <w:lang w:val="it-IT"/>
        </w:rPr>
        <w:t>Numar</w:t>
      </w:r>
      <w:proofErr w:type="spellEnd"/>
      <w:r w:rsidRPr="00307942">
        <w:rPr>
          <w:rFonts w:ascii="Verdana" w:hAnsi="Verdana" w:cs="Arial"/>
          <w:color w:val="000000" w:themeColor="text1"/>
          <w:sz w:val="20"/>
          <w:szCs w:val="20"/>
          <w:lang w:val="it-IT"/>
        </w:rPr>
        <w:t xml:space="preserve"> de </w:t>
      </w:r>
      <w:proofErr w:type="spellStart"/>
      <w:r w:rsidRPr="00307942">
        <w:rPr>
          <w:rFonts w:ascii="Verdana" w:hAnsi="Verdana" w:cs="Arial"/>
          <w:color w:val="000000" w:themeColor="text1"/>
          <w:sz w:val="20"/>
          <w:szCs w:val="20"/>
          <w:lang w:val="it-IT"/>
        </w:rPr>
        <w:t>telefon</w:t>
      </w:r>
      <w:proofErr w:type="spellEnd"/>
      <w:r w:rsidRPr="00307942">
        <w:rPr>
          <w:rFonts w:ascii="Verdana" w:hAnsi="Verdana" w:cs="Arial"/>
          <w:color w:val="000000" w:themeColor="text1"/>
          <w:sz w:val="20"/>
          <w:szCs w:val="20"/>
          <w:lang w:val="it-IT"/>
        </w:rPr>
        <w:t xml:space="preserve">, </w:t>
      </w:r>
      <w:proofErr w:type="spellStart"/>
      <w:r w:rsidR="002B6FF7">
        <w:rPr>
          <w:rFonts w:ascii="Verdana" w:hAnsi="Verdana" w:cs="Arial"/>
          <w:color w:val="000000" w:themeColor="text1"/>
          <w:sz w:val="20"/>
          <w:szCs w:val="20"/>
          <w:lang w:val="it-IT"/>
        </w:rPr>
        <w:t>Companie</w:t>
      </w:r>
      <w:proofErr w:type="spellEnd"/>
      <w:r w:rsidR="002B6FF7">
        <w:rPr>
          <w:rFonts w:ascii="Verdana" w:hAnsi="Verdana" w:cs="Arial"/>
          <w:color w:val="000000" w:themeColor="text1"/>
          <w:sz w:val="20"/>
          <w:szCs w:val="20"/>
          <w:lang w:val="it-IT"/>
        </w:rPr>
        <w:t xml:space="preserve">, </w:t>
      </w:r>
      <w:proofErr w:type="spellStart"/>
      <w:r w:rsidRPr="00307942">
        <w:rPr>
          <w:rFonts w:ascii="Verdana" w:hAnsi="Verdana" w:cs="Arial"/>
          <w:color w:val="000000" w:themeColor="text1"/>
          <w:sz w:val="20"/>
          <w:szCs w:val="20"/>
          <w:lang w:val="it-IT"/>
        </w:rPr>
        <w:t>Adresa</w:t>
      </w:r>
      <w:proofErr w:type="spellEnd"/>
      <w:r w:rsidRPr="00307942">
        <w:rPr>
          <w:rFonts w:ascii="Verdana" w:hAnsi="Verdana" w:cs="Arial"/>
          <w:color w:val="000000" w:themeColor="text1"/>
          <w:sz w:val="20"/>
          <w:szCs w:val="20"/>
          <w:lang w:val="it-IT"/>
        </w:rPr>
        <w:t xml:space="preserve"> </w:t>
      </w:r>
      <w:proofErr w:type="gramStart"/>
      <w:r w:rsidRPr="00307942">
        <w:rPr>
          <w:rFonts w:ascii="Verdana" w:hAnsi="Verdana" w:cs="Arial"/>
          <w:color w:val="000000" w:themeColor="text1"/>
          <w:sz w:val="20"/>
          <w:szCs w:val="20"/>
          <w:lang w:val="it-IT"/>
        </w:rPr>
        <w:t>email</w:t>
      </w:r>
      <w:proofErr w:type="gramEnd"/>
      <w:r w:rsidR="003D7E82" w:rsidRPr="00307942">
        <w:rPr>
          <w:rFonts w:ascii="Verdana" w:hAnsi="Verdana" w:cs="Arial"/>
          <w:color w:val="000000" w:themeColor="text1"/>
          <w:sz w:val="20"/>
          <w:szCs w:val="20"/>
          <w:lang w:val="it-IT"/>
        </w:rPr>
        <w:t>.</w:t>
      </w:r>
    </w:p>
    <w:p w14:paraId="18B25DFD" w14:textId="77777777" w:rsidR="00DD15F6" w:rsidRPr="00307942" w:rsidRDefault="00DD15F6" w:rsidP="00DD15F6">
      <w:pPr>
        <w:pStyle w:val="ListParagraph"/>
        <w:suppressAutoHyphens/>
        <w:spacing w:after="0" w:line="240" w:lineRule="auto"/>
        <w:ind w:left="1710" w:right="256"/>
        <w:jc w:val="both"/>
        <w:rPr>
          <w:rFonts w:ascii="Verdana" w:hAnsi="Verdana" w:cs="Arial"/>
          <w:color w:val="000000" w:themeColor="text1"/>
          <w:sz w:val="20"/>
          <w:szCs w:val="20"/>
          <w:lang w:val="it-IT"/>
        </w:rPr>
      </w:pPr>
    </w:p>
    <w:p w14:paraId="0DCC75AD" w14:textId="68FCCC01" w:rsidR="00D95E72" w:rsidRPr="00307942" w:rsidRDefault="0042345D" w:rsidP="000B1CFB">
      <w:pPr>
        <w:tabs>
          <w:tab w:val="left" w:pos="0"/>
          <w:tab w:val="left" w:pos="142"/>
        </w:tabs>
        <w:ind w:left="360"/>
        <w:jc w:val="both"/>
        <w:rPr>
          <w:rFonts w:ascii="Verdana" w:hAnsi="Verdana" w:cs="Calibri"/>
          <w:color w:val="000000" w:themeColor="text1"/>
          <w:sz w:val="20"/>
          <w:szCs w:val="20"/>
          <w:lang w:val="ro-RO"/>
        </w:rPr>
      </w:pPr>
      <w:r w:rsidRPr="009D6E8F">
        <w:rPr>
          <w:rFonts w:ascii="Verdana" w:hAnsi="Verdana" w:cs="Calibri"/>
          <w:color w:val="000000" w:themeColor="text1"/>
          <w:sz w:val="20"/>
          <w:szCs w:val="20"/>
          <w:lang w:val="ro-RO"/>
        </w:rPr>
        <w:t xml:space="preserve">Codul numeric personal va fi colectat doar in cazul </w:t>
      </w:r>
      <w:proofErr w:type="spellStart"/>
      <w:r w:rsidRPr="009D6E8F">
        <w:rPr>
          <w:rFonts w:ascii="Verdana" w:hAnsi="Verdana" w:cs="Calibri"/>
          <w:color w:val="000000" w:themeColor="text1"/>
          <w:sz w:val="20"/>
          <w:szCs w:val="20"/>
          <w:lang w:val="ro-RO"/>
        </w:rPr>
        <w:t>castigatorilor</w:t>
      </w:r>
      <w:proofErr w:type="spellEnd"/>
      <w:r w:rsidRPr="009D6E8F">
        <w:rPr>
          <w:rFonts w:ascii="Verdana" w:hAnsi="Verdana" w:cs="Calibri"/>
          <w:color w:val="000000" w:themeColor="text1"/>
          <w:sz w:val="20"/>
          <w:szCs w:val="20"/>
          <w:lang w:val="ro-RO"/>
        </w:rPr>
        <w:t xml:space="preserve"> pentru care Operatorul este obligat la </w:t>
      </w:r>
      <w:proofErr w:type="spellStart"/>
      <w:r w:rsidRPr="009D6E8F">
        <w:rPr>
          <w:rFonts w:ascii="Verdana" w:hAnsi="Verdana" w:cs="Calibri"/>
          <w:color w:val="000000" w:themeColor="text1"/>
          <w:sz w:val="20"/>
          <w:szCs w:val="20"/>
          <w:lang w:val="ro-RO"/>
        </w:rPr>
        <w:t>retinerea</w:t>
      </w:r>
      <w:proofErr w:type="spellEnd"/>
      <w:r w:rsidRPr="009D6E8F">
        <w:rPr>
          <w:rFonts w:ascii="Verdana" w:hAnsi="Verdana" w:cs="Calibri"/>
          <w:color w:val="000000" w:themeColor="text1"/>
          <w:sz w:val="20"/>
          <w:szCs w:val="20"/>
          <w:lang w:val="ro-RO"/>
        </w:rPr>
        <w:t xml:space="preserve"> si virarea impozitului din premii, conform reglementarilor fiscale in vigoare</w:t>
      </w:r>
      <w:r w:rsidR="009D6E8F" w:rsidRPr="009D6E8F">
        <w:rPr>
          <w:rFonts w:ascii="Verdana" w:hAnsi="Verdana" w:cs="Calibri"/>
          <w:color w:val="000000" w:themeColor="text1"/>
          <w:sz w:val="20"/>
          <w:szCs w:val="20"/>
          <w:lang w:val="ro-RO"/>
        </w:rPr>
        <w:t xml:space="preserve"> sau in cazul in care valoarea premiilor </w:t>
      </w:r>
      <w:proofErr w:type="spellStart"/>
      <w:r w:rsidR="009D6E8F" w:rsidRPr="009D6E8F">
        <w:rPr>
          <w:rFonts w:ascii="Verdana" w:hAnsi="Verdana" w:cs="Calibri"/>
          <w:color w:val="000000" w:themeColor="text1"/>
          <w:sz w:val="20"/>
          <w:szCs w:val="20"/>
          <w:lang w:val="ro-RO"/>
        </w:rPr>
        <w:t>depaseste</w:t>
      </w:r>
      <w:proofErr w:type="spellEnd"/>
      <w:r w:rsidR="009D6E8F" w:rsidRPr="009D6E8F">
        <w:rPr>
          <w:rFonts w:ascii="Verdana" w:hAnsi="Verdana" w:cs="Calibri"/>
          <w:color w:val="000000" w:themeColor="text1"/>
          <w:sz w:val="20"/>
          <w:szCs w:val="20"/>
          <w:lang w:val="ro-RO"/>
        </w:rPr>
        <w:t xml:space="preserve"> 600 lei.</w:t>
      </w:r>
    </w:p>
    <w:p w14:paraId="77CB1B40" w14:textId="77777777" w:rsidR="00D95E72" w:rsidRPr="00307942" w:rsidRDefault="00D95E72"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Scopurile </w:t>
      </w:r>
      <w:proofErr w:type="spellStart"/>
      <w:r w:rsidRPr="00307942">
        <w:rPr>
          <w:rFonts w:ascii="Verdana" w:hAnsi="Verdana" w:cstheme="minorHAnsi"/>
          <w:color w:val="000000" w:themeColor="text1"/>
          <w:sz w:val="20"/>
          <w:szCs w:val="20"/>
          <w:lang w:val="ro-RO"/>
        </w:rPr>
        <w:t>prelucrarii</w:t>
      </w:r>
      <w:proofErr w:type="spellEnd"/>
    </w:p>
    <w:p w14:paraId="73917CF8" w14:textId="4228EC9C" w:rsidR="00DD15F6" w:rsidRPr="00307942" w:rsidRDefault="00D95E72" w:rsidP="009D6E8F">
      <w:pPr>
        <w:tabs>
          <w:tab w:val="left" w:pos="0"/>
          <w:tab w:val="left" w:pos="142"/>
        </w:tabs>
        <w:spacing w:line="294" w:lineRule="atLeast"/>
        <w:ind w:left="720"/>
        <w:jc w:val="both"/>
        <w:rPr>
          <w:ins w:id="6" w:author="Alina Axinte" w:date="2019-12-16T10:14:00Z"/>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Datele cu caracter personal ale </w:t>
      </w:r>
      <w:proofErr w:type="spellStart"/>
      <w:r w:rsidRPr="00307942">
        <w:rPr>
          <w:rFonts w:ascii="Verdana" w:hAnsi="Verdana" w:cstheme="minorHAnsi"/>
          <w:color w:val="000000" w:themeColor="text1"/>
          <w:sz w:val="20"/>
          <w:szCs w:val="20"/>
          <w:lang w:val="ro-RO"/>
        </w:rPr>
        <w:t>participantilor</w:t>
      </w:r>
      <w:proofErr w:type="spellEnd"/>
      <w:r w:rsidRPr="00307942">
        <w:rPr>
          <w:rFonts w:ascii="Verdana" w:hAnsi="Verdana" w:cstheme="minorHAnsi"/>
          <w:color w:val="000000" w:themeColor="text1"/>
          <w:sz w:val="20"/>
          <w:szCs w:val="20"/>
          <w:lang w:val="ro-RO"/>
        </w:rPr>
        <w:t xml:space="preserve"> la Campanie vor fi prelucrate in vederea</w:t>
      </w:r>
      <w:r w:rsidR="009C74A5">
        <w:rPr>
          <w:rFonts w:ascii="Verdana" w:hAnsi="Verdana" w:cstheme="minorHAnsi"/>
          <w:color w:val="000000" w:themeColor="text1"/>
          <w:sz w:val="20"/>
          <w:szCs w:val="20"/>
          <w:lang w:val="ro-RO"/>
        </w:rPr>
        <w:t xml:space="preserve"> s</w:t>
      </w:r>
      <w:r w:rsidR="00C57473">
        <w:rPr>
          <w:rFonts w:ascii="Verdana" w:hAnsi="Verdana" w:cstheme="minorHAnsi"/>
          <w:color w:val="000000" w:themeColor="text1"/>
          <w:sz w:val="20"/>
          <w:szCs w:val="20"/>
          <w:lang w:val="ro-RO"/>
        </w:rPr>
        <w:t xml:space="preserve">tabilirii </w:t>
      </w:r>
      <w:proofErr w:type="spellStart"/>
      <w:r w:rsidR="00C57473">
        <w:rPr>
          <w:rFonts w:ascii="Verdana" w:hAnsi="Verdana" w:cstheme="minorHAnsi"/>
          <w:color w:val="000000" w:themeColor="text1"/>
          <w:sz w:val="20"/>
          <w:szCs w:val="20"/>
          <w:lang w:val="ro-RO"/>
        </w:rPr>
        <w:t>castigatorilor</w:t>
      </w:r>
      <w:proofErr w:type="spellEnd"/>
      <w:r w:rsidR="00C57473">
        <w:rPr>
          <w:rFonts w:ascii="Verdana" w:hAnsi="Verdana" w:cstheme="minorHAnsi"/>
          <w:color w:val="000000" w:themeColor="text1"/>
          <w:sz w:val="20"/>
          <w:szCs w:val="20"/>
          <w:lang w:val="ro-RO"/>
        </w:rPr>
        <w:t xml:space="preserve"> si </w:t>
      </w:r>
      <w:proofErr w:type="spellStart"/>
      <w:r w:rsidR="00C57473">
        <w:rPr>
          <w:rFonts w:ascii="Verdana" w:hAnsi="Verdana" w:cstheme="minorHAnsi"/>
          <w:color w:val="000000" w:themeColor="text1"/>
          <w:sz w:val="20"/>
          <w:szCs w:val="20"/>
          <w:lang w:val="ro-RO"/>
        </w:rPr>
        <w:t>inmanarii</w:t>
      </w:r>
      <w:proofErr w:type="spellEnd"/>
      <w:r w:rsidR="00C57473">
        <w:rPr>
          <w:rFonts w:ascii="Verdana" w:hAnsi="Verdana" w:cstheme="minorHAnsi"/>
          <w:color w:val="000000" w:themeColor="text1"/>
          <w:sz w:val="20"/>
          <w:szCs w:val="20"/>
          <w:lang w:val="ro-RO"/>
        </w:rPr>
        <w:t xml:space="preserve"> premiilor</w:t>
      </w:r>
    </w:p>
    <w:p w14:paraId="2F7439AB" w14:textId="77777777" w:rsidR="00B248FE" w:rsidRPr="00307942" w:rsidRDefault="00B248FE"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p>
    <w:p w14:paraId="59D31259" w14:textId="77777777" w:rsidR="00D95E72" w:rsidRPr="00307942" w:rsidRDefault="00D95E72" w:rsidP="007D5C57">
      <w:pPr>
        <w:numPr>
          <w:ilvl w:val="0"/>
          <w:numId w:val="24"/>
        </w:numPr>
        <w:tabs>
          <w:tab w:val="left" w:pos="0"/>
          <w:tab w:val="left" w:pos="142"/>
        </w:tabs>
        <w:spacing w:line="294" w:lineRule="atLeast"/>
        <w:jc w:val="both"/>
        <w:rPr>
          <w:rFonts w:ascii="Verdana" w:hAnsi="Verdana" w:cstheme="minorHAnsi"/>
          <w:color w:val="000000" w:themeColor="text1"/>
          <w:sz w:val="20"/>
          <w:szCs w:val="20"/>
        </w:rPr>
      </w:pPr>
      <w:proofErr w:type="spellStart"/>
      <w:r w:rsidRPr="00307942">
        <w:rPr>
          <w:rFonts w:ascii="Verdana" w:hAnsi="Verdana" w:cstheme="minorHAnsi"/>
          <w:color w:val="000000" w:themeColor="text1"/>
          <w:sz w:val="20"/>
          <w:szCs w:val="20"/>
        </w:rPr>
        <w:t>Temeiurile</w:t>
      </w:r>
      <w:proofErr w:type="spellEnd"/>
      <w:r w:rsidRPr="00307942">
        <w:rPr>
          <w:rFonts w:ascii="Verdana" w:hAnsi="Verdana" w:cstheme="minorHAnsi"/>
          <w:color w:val="000000" w:themeColor="text1"/>
          <w:sz w:val="20"/>
          <w:szCs w:val="20"/>
        </w:rPr>
        <w:t xml:space="preserve"> </w:t>
      </w:r>
      <w:proofErr w:type="spellStart"/>
      <w:r w:rsidRPr="00307942">
        <w:rPr>
          <w:rFonts w:ascii="Verdana" w:hAnsi="Verdana" w:cstheme="minorHAnsi"/>
          <w:color w:val="000000" w:themeColor="text1"/>
          <w:sz w:val="20"/>
          <w:szCs w:val="20"/>
        </w:rPr>
        <w:t>juridice</w:t>
      </w:r>
      <w:proofErr w:type="spellEnd"/>
      <w:r w:rsidRPr="00307942">
        <w:rPr>
          <w:rFonts w:ascii="Verdana" w:hAnsi="Verdana" w:cstheme="minorHAnsi"/>
          <w:color w:val="000000" w:themeColor="text1"/>
          <w:sz w:val="20"/>
          <w:szCs w:val="20"/>
        </w:rPr>
        <w:t xml:space="preserve"> ale </w:t>
      </w:r>
      <w:proofErr w:type="spellStart"/>
      <w:r w:rsidRPr="00307942">
        <w:rPr>
          <w:rFonts w:ascii="Verdana" w:hAnsi="Verdana" w:cstheme="minorHAnsi"/>
          <w:color w:val="000000" w:themeColor="text1"/>
          <w:sz w:val="20"/>
          <w:szCs w:val="20"/>
        </w:rPr>
        <w:t>prelucrarii</w:t>
      </w:r>
      <w:proofErr w:type="spellEnd"/>
    </w:p>
    <w:p w14:paraId="1173CC28" w14:textId="6EBBEDEE" w:rsidR="00D95E72" w:rsidRPr="00307942" w:rsidRDefault="009311C8" w:rsidP="000B1CFB">
      <w:pPr>
        <w:tabs>
          <w:tab w:val="left" w:pos="0"/>
          <w:tab w:val="left" w:pos="142"/>
        </w:tabs>
        <w:spacing w:line="294" w:lineRule="atLeast"/>
        <w:ind w:left="720"/>
        <w:jc w:val="both"/>
        <w:rPr>
          <w:ins w:id="7" w:author="Alina Axinte" w:date="2019-12-16T10:15:00Z"/>
          <w:rFonts w:ascii="Verdana" w:hAnsi="Verdana" w:cstheme="minorHAnsi"/>
          <w:color w:val="000000" w:themeColor="text1"/>
          <w:sz w:val="20"/>
          <w:szCs w:val="20"/>
          <w:lang w:val="en-GB"/>
        </w:rPr>
      </w:pPr>
      <w:proofErr w:type="spellStart"/>
      <w:r>
        <w:rPr>
          <w:rFonts w:ascii="Verdana" w:hAnsi="Verdana" w:cstheme="minorHAnsi"/>
          <w:color w:val="000000" w:themeColor="text1"/>
          <w:sz w:val="20"/>
          <w:szCs w:val="20"/>
          <w:lang w:val="en-GB"/>
        </w:rPr>
        <w:t>Consimtamantul</w:t>
      </w:r>
      <w:proofErr w:type="spellEnd"/>
      <w:r>
        <w:rPr>
          <w:rFonts w:ascii="Verdana" w:hAnsi="Verdana" w:cstheme="minorHAnsi"/>
          <w:color w:val="000000" w:themeColor="text1"/>
          <w:sz w:val="20"/>
          <w:szCs w:val="20"/>
          <w:lang w:val="en-GB"/>
        </w:rPr>
        <w:t xml:space="preserve"> </w:t>
      </w:r>
      <w:proofErr w:type="spellStart"/>
      <w:r>
        <w:rPr>
          <w:rFonts w:ascii="Verdana" w:hAnsi="Verdana" w:cstheme="minorHAnsi"/>
          <w:color w:val="000000" w:themeColor="text1"/>
          <w:sz w:val="20"/>
          <w:szCs w:val="20"/>
          <w:lang w:val="en-GB"/>
        </w:rPr>
        <w:t>participantilor</w:t>
      </w:r>
      <w:proofErr w:type="spellEnd"/>
      <w:r>
        <w:rPr>
          <w:rFonts w:ascii="Verdana" w:hAnsi="Verdana" w:cstheme="minorHAnsi"/>
          <w:color w:val="000000" w:themeColor="text1"/>
          <w:sz w:val="20"/>
          <w:szCs w:val="20"/>
          <w:lang w:val="en-GB"/>
        </w:rPr>
        <w:t xml:space="preserve"> la </w:t>
      </w:r>
      <w:proofErr w:type="spellStart"/>
      <w:r>
        <w:rPr>
          <w:rFonts w:ascii="Verdana" w:hAnsi="Verdana" w:cstheme="minorHAnsi"/>
          <w:color w:val="000000" w:themeColor="text1"/>
          <w:sz w:val="20"/>
          <w:szCs w:val="20"/>
          <w:lang w:val="en-GB"/>
        </w:rPr>
        <w:t>campanie</w:t>
      </w:r>
      <w:proofErr w:type="spellEnd"/>
      <w:r w:rsidR="000772AF">
        <w:rPr>
          <w:rFonts w:ascii="Verdana" w:hAnsi="Verdana" w:cstheme="minorHAnsi"/>
          <w:color w:val="000000" w:themeColor="text1"/>
          <w:sz w:val="20"/>
          <w:szCs w:val="20"/>
          <w:lang w:val="en-GB"/>
        </w:rPr>
        <w:t>.</w:t>
      </w:r>
    </w:p>
    <w:p w14:paraId="226BDC9F" w14:textId="77777777" w:rsidR="005446D0" w:rsidRPr="00307942" w:rsidRDefault="005446D0" w:rsidP="000B1CFB">
      <w:pPr>
        <w:tabs>
          <w:tab w:val="left" w:pos="0"/>
          <w:tab w:val="left" w:pos="142"/>
        </w:tabs>
        <w:spacing w:line="294" w:lineRule="atLeast"/>
        <w:ind w:left="720"/>
        <w:jc w:val="both"/>
        <w:rPr>
          <w:rFonts w:ascii="Verdana" w:hAnsi="Verdana" w:cstheme="minorHAnsi"/>
          <w:color w:val="000000" w:themeColor="text1"/>
          <w:sz w:val="20"/>
          <w:szCs w:val="20"/>
          <w:lang w:val="en-GB"/>
        </w:rPr>
      </w:pPr>
    </w:p>
    <w:p w14:paraId="1EFB7B2F" w14:textId="77777777" w:rsidR="00D95E72" w:rsidRPr="00307942" w:rsidRDefault="00D95E72"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Destinatarii datelor cu caracter personal</w:t>
      </w:r>
    </w:p>
    <w:p w14:paraId="30B16F20" w14:textId="77777777" w:rsidR="00D95E72" w:rsidRPr="00307942" w:rsidRDefault="00D95E72" w:rsidP="000B1CFB">
      <w:pPr>
        <w:pStyle w:val="ListParagraph"/>
        <w:tabs>
          <w:tab w:val="left" w:pos="0"/>
          <w:tab w:val="left" w:pos="142"/>
        </w:tabs>
        <w:spacing w:line="294" w:lineRule="atLeast"/>
        <w:jc w:val="both"/>
        <w:rPr>
          <w:rFonts w:ascii="Verdana" w:hAnsi="Verdana" w:cstheme="minorHAnsi"/>
          <w:color w:val="000000" w:themeColor="text1"/>
          <w:sz w:val="20"/>
          <w:szCs w:val="20"/>
          <w:lang w:val="ro-RO"/>
        </w:rPr>
      </w:pPr>
    </w:p>
    <w:p w14:paraId="2200E92E" w14:textId="3127B4FD" w:rsidR="00D95E72" w:rsidRPr="00307942" w:rsidRDefault="00D95E72" w:rsidP="000B1CFB">
      <w:pPr>
        <w:pStyle w:val="ListParagraph"/>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Datele cu caracter personal </w:t>
      </w:r>
      <w:r w:rsidR="009D6E8F">
        <w:rPr>
          <w:rFonts w:ascii="Verdana" w:hAnsi="Verdana" w:cstheme="minorHAnsi"/>
          <w:color w:val="000000" w:themeColor="text1"/>
          <w:sz w:val="20"/>
          <w:szCs w:val="20"/>
          <w:lang w:val="ro-RO"/>
        </w:rPr>
        <w:t xml:space="preserve">nu </w:t>
      </w:r>
      <w:r w:rsidRPr="00307942">
        <w:rPr>
          <w:rFonts w:ascii="Verdana" w:hAnsi="Verdana" w:cstheme="minorHAnsi"/>
          <w:color w:val="000000" w:themeColor="text1"/>
          <w:sz w:val="20"/>
          <w:szCs w:val="20"/>
          <w:lang w:val="ro-RO"/>
        </w:rPr>
        <w:t xml:space="preserve">vor fi </w:t>
      </w:r>
      <w:proofErr w:type="spellStart"/>
      <w:r w:rsidRPr="00307942">
        <w:rPr>
          <w:rFonts w:ascii="Verdana" w:hAnsi="Verdana" w:cstheme="minorHAnsi"/>
          <w:color w:val="000000" w:themeColor="text1"/>
          <w:sz w:val="20"/>
          <w:szCs w:val="20"/>
          <w:lang w:val="ro-RO"/>
        </w:rPr>
        <w:t>dezvaluite</w:t>
      </w:r>
      <w:proofErr w:type="spellEnd"/>
      <w:r w:rsidRPr="00307942">
        <w:rPr>
          <w:rFonts w:ascii="Verdana" w:hAnsi="Verdana" w:cstheme="minorHAnsi"/>
          <w:color w:val="000000" w:themeColor="text1"/>
          <w:sz w:val="20"/>
          <w:szCs w:val="20"/>
          <w:lang w:val="ro-RO"/>
        </w:rPr>
        <w:t xml:space="preserve"> </w:t>
      </w:r>
      <w:r w:rsidR="009D6E8F">
        <w:rPr>
          <w:rFonts w:ascii="Verdana" w:hAnsi="Verdana" w:cstheme="minorHAnsi"/>
          <w:color w:val="000000" w:themeColor="text1"/>
          <w:sz w:val="20"/>
          <w:szCs w:val="20"/>
          <w:lang w:val="ro-RO"/>
        </w:rPr>
        <w:t xml:space="preserve">altor </w:t>
      </w:r>
      <w:proofErr w:type="spellStart"/>
      <w:r w:rsidR="009D6E8F">
        <w:rPr>
          <w:rFonts w:ascii="Verdana" w:hAnsi="Verdana" w:cstheme="minorHAnsi"/>
          <w:color w:val="000000" w:themeColor="text1"/>
          <w:sz w:val="20"/>
          <w:szCs w:val="20"/>
          <w:lang w:val="ro-RO"/>
        </w:rPr>
        <w:t>terti</w:t>
      </w:r>
      <w:proofErr w:type="spellEnd"/>
      <w:r w:rsidR="009D6E8F">
        <w:rPr>
          <w:rFonts w:ascii="Verdana" w:hAnsi="Verdana" w:cstheme="minorHAnsi"/>
          <w:color w:val="000000" w:themeColor="text1"/>
          <w:sz w:val="20"/>
          <w:szCs w:val="20"/>
          <w:lang w:val="ro-RO"/>
        </w:rPr>
        <w:t xml:space="preserve">, ci doar </w:t>
      </w:r>
      <w:proofErr w:type="spellStart"/>
      <w:r w:rsidRPr="00307942">
        <w:rPr>
          <w:rFonts w:ascii="Verdana" w:hAnsi="Verdana" w:cstheme="minorHAnsi"/>
          <w:color w:val="000000" w:themeColor="text1"/>
          <w:sz w:val="20"/>
          <w:szCs w:val="20"/>
          <w:lang w:val="ro-RO"/>
        </w:rPr>
        <w:t>autoritatilor</w:t>
      </w:r>
      <w:proofErr w:type="spellEnd"/>
      <w:r w:rsidRPr="00307942">
        <w:rPr>
          <w:rFonts w:ascii="Verdana" w:hAnsi="Verdana" w:cstheme="minorHAnsi"/>
          <w:color w:val="000000" w:themeColor="text1"/>
          <w:sz w:val="20"/>
          <w:szCs w:val="20"/>
          <w:lang w:val="ro-RO"/>
        </w:rPr>
        <w:t xml:space="preserve">, in cazurile in care Operatorul trebuie sa respecte </w:t>
      </w:r>
      <w:proofErr w:type="spellStart"/>
      <w:r w:rsidRPr="00307942">
        <w:rPr>
          <w:rFonts w:ascii="Verdana" w:hAnsi="Verdana" w:cstheme="minorHAnsi"/>
          <w:color w:val="000000" w:themeColor="text1"/>
          <w:sz w:val="20"/>
          <w:szCs w:val="20"/>
          <w:lang w:val="ro-RO"/>
        </w:rPr>
        <w:t>obligatiile</w:t>
      </w:r>
      <w:proofErr w:type="spellEnd"/>
      <w:r w:rsidRPr="00307942">
        <w:rPr>
          <w:rFonts w:ascii="Verdana" w:hAnsi="Verdana" w:cstheme="minorHAnsi"/>
          <w:color w:val="000000" w:themeColor="text1"/>
          <w:sz w:val="20"/>
          <w:szCs w:val="20"/>
          <w:lang w:val="ro-RO"/>
        </w:rPr>
        <w:t xml:space="preserve"> impuse de </w:t>
      </w:r>
      <w:proofErr w:type="spellStart"/>
      <w:r w:rsidRPr="00307942">
        <w:rPr>
          <w:rFonts w:ascii="Verdana" w:hAnsi="Verdana" w:cstheme="minorHAnsi"/>
          <w:color w:val="000000" w:themeColor="text1"/>
          <w:sz w:val="20"/>
          <w:szCs w:val="20"/>
          <w:lang w:val="ro-RO"/>
        </w:rPr>
        <w:t>legislatia</w:t>
      </w:r>
      <w:proofErr w:type="spellEnd"/>
      <w:r w:rsidRPr="00307942">
        <w:rPr>
          <w:rFonts w:ascii="Verdana" w:hAnsi="Verdana" w:cstheme="minorHAnsi"/>
          <w:color w:val="000000" w:themeColor="text1"/>
          <w:sz w:val="20"/>
          <w:szCs w:val="20"/>
          <w:lang w:val="ro-RO"/>
        </w:rPr>
        <w:t xml:space="preserve"> in vigoare. </w:t>
      </w:r>
    </w:p>
    <w:p w14:paraId="17FE594A" w14:textId="77777777" w:rsidR="00D95E72" w:rsidRPr="00307942" w:rsidRDefault="00D95E72" w:rsidP="000B1CFB">
      <w:pPr>
        <w:pStyle w:val="ListParagraph"/>
        <w:tabs>
          <w:tab w:val="left" w:pos="0"/>
          <w:tab w:val="left" w:pos="142"/>
        </w:tabs>
        <w:spacing w:line="294" w:lineRule="atLeast"/>
        <w:jc w:val="both"/>
        <w:rPr>
          <w:rFonts w:ascii="Verdana" w:hAnsi="Verdana" w:cstheme="minorHAnsi"/>
          <w:color w:val="000000" w:themeColor="text1"/>
          <w:sz w:val="20"/>
          <w:szCs w:val="20"/>
          <w:lang w:val="ro-RO"/>
        </w:rPr>
      </w:pPr>
    </w:p>
    <w:p w14:paraId="13B41B9D" w14:textId="77777777" w:rsidR="00D95E72" w:rsidRPr="00307942" w:rsidRDefault="00D95E72"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Perioada de stocare a datelor cu caracter personal</w:t>
      </w:r>
    </w:p>
    <w:p w14:paraId="7F94248E" w14:textId="09DD57CA"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lastRenderedPageBreak/>
        <w:t xml:space="preserve">Datele cu caracter personal ale </w:t>
      </w:r>
      <w:proofErr w:type="spellStart"/>
      <w:r w:rsidRPr="00307942">
        <w:rPr>
          <w:rFonts w:ascii="Verdana" w:hAnsi="Verdana" w:cstheme="minorHAnsi"/>
          <w:color w:val="000000" w:themeColor="text1"/>
          <w:sz w:val="20"/>
          <w:szCs w:val="20"/>
          <w:lang w:val="ro-RO"/>
        </w:rPr>
        <w:t>Participantilor</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declarati</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necastigatori</w:t>
      </w:r>
      <w:proofErr w:type="spellEnd"/>
      <w:r w:rsidRPr="00307942">
        <w:rPr>
          <w:rFonts w:ascii="Verdana" w:hAnsi="Verdana" w:cstheme="minorHAnsi"/>
          <w:color w:val="000000" w:themeColor="text1"/>
          <w:sz w:val="20"/>
          <w:szCs w:val="20"/>
          <w:lang w:val="ro-RO"/>
        </w:rPr>
        <w:t xml:space="preserve"> vor fi stocate </w:t>
      </w:r>
      <w:r w:rsidR="009D6E8F">
        <w:rPr>
          <w:rFonts w:ascii="Verdana" w:hAnsi="Verdana" w:cstheme="minorHAnsi"/>
          <w:color w:val="000000" w:themeColor="text1"/>
          <w:sz w:val="20"/>
          <w:szCs w:val="20"/>
          <w:lang w:val="ro-RO"/>
        </w:rPr>
        <w:t xml:space="preserve">pe suport de </w:t>
      </w:r>
      <w:proofErr w:type="spellStart"/>
      <w:r w:rsidR="009D6E8F">
        <w:rPr>
          <w:rFonts w:ascii="Verdana" w:hAnsi="Verdana" w:cstheme="minorHAnsi"/>
          <w:color w:val="000000" w:themeColor="text1"/>
          <w:sz w:val="20"/>
          <w:szCs w:val="20"/>
          <w:lang w:val="ro-RO"/>
        </w:rPr>
        <w:t>hartie</w:t>
      </w:r>
      <w:proofErr w:type="spellEnd"/>
      <w:r w:rsidR="009D6E8F">
        <w:rPr>
          <w:rFonts w:ascii="Verdana" w:hAnsi="Verdana" w:cstheme="minorHAnsi"/>
          <w:color w:val="000000" w:themeColor="text1"/>
          <w:sz w:val="20"/>
          <w:szCs w:val="20"/>
          <w:lang w:val="ro-RO"/>
        </w:rPr>
        <w:t xml:space="preserve"> (pe </w:t>
      </w:r>
      <w:proofErr w:type="spellStart"/>
      <w:r w:rsidR="009D6E8F">
        <w:rPr>
          <w:rFonts w:ascii="Verdana" w:hAnsi="Verdana" w:cstheme="minorHAnsi"/>
          <w:color w:val="000000" w:themeColor="text1"/>
          <w:sz w:val="20"/>
          <w:szCs w:val="20"/>
          <w:lang w:val="ro-RO"/>
        </w:rPr>
        <w:t>ravasul</w:t>
      </w:r>
      <w:proofErr w:type="spellEnd"/>
      <w:r w:rsidR="009D6E8F">
        <w:rPr>
          <w:rFonts w:ascii="Verdana" w:hAnsi="Verdana" w:cstheme="minorHAnsi"/>
          <w:color w:val="000000" w:themeColor="text1"/>
          <w:sz w:val="20"/>
          <w:szCs w:val="20"/>
          <w:lang w:val="ro-RO"/>
        </w:rPr>
        <w:t xml:space="preserve"> completat) </w:t>
      </w:r>
      <w:r w:rsidRPr="00307942">
        <w:rPr>
          <w:rFonts w:ascii="Verdana" w:hAnsi="Verdana" w:cstheme="minorHAnsi"/>
          <w:color w:val="000000" w:themeColor="text1"/>
          <w:sz w:val="20"/>
          <w:szCs w:val="20"/>
          <w:lang w:val="ro-RO"/>
        </w:rPr>
        <w:t xml:space="preserve">timp de </w:t>
      </w:r>
      <w:r w:rsidR="009D6E8F">
        <w:rPr>
          <w:rFonts w:ascii="Verdana" w:hAnsi="Verdana" w:cstheme="minorHAnsi"/>
          <w:color w:val="000000" w:themeColor="text1"/>
          <w:sz w:val="20"/>
          <w:szCs w:val="20"/>
          <w:lang w:val="ro-RO"/>
        </w:rPr>
        <w:t>20</w:t>
      </w:r>
      <w:r w:rsidR="0042345D" w:rsidRPr="00307942">
        <w:rPr>
          <w:rFonts w:ascii="Verdana" w:hAnsi="Verdana" w:cstheme="minorHAnsi"/>
          <w:color w:val="000000" w:themeColor="text1"/>
          <w:sz w:val="20"/>
          <w:szCs w:val="20"/>
          <w:lang w:val="ro-RO"/>
        </w:rPr>
        <w:t xml:space="preserve"> de zile de la </w:t>
      </w:r>
      <w:proofErr w:type="spellStart"/>
      <w:r w:rsidR="0042345D" w:rsidRPr="00307942">
        <w:rPr>
          <w:rFonts w:ascii="Verdana" w:hAnsi="Verdana" w:cstheme="minorHAnsi"/>
          <w:color w:val="000000" w:themeColor="text1"/>
          <w:sz w:val="20"/>
          <w:szCs w:val="20"/>
          <w:lang w:val="ro-RO"/>
        </w:rPr>
        <w:t>incheierea</w:t>
      </w:r>
      <w:proofErr w:type="spellEnd"/>
      <w:r w:rsidR="0042345D" w:rsidRPr="00307942">
        <w:rPr>
          <w:rFonts w:ascii="Verdana" w:hAnsi="Verdana" w:cstheme="minorHAnsi"/>
          <w:color w:val="000000" w:themeColor="text1"/>
          <w:sz w:val="20"/>
          <w:szCs w:val="20"/>
          <w:lang w:val="ro-RO"/>
        </w:rPr>
        <w:t xml:space="preserve"> Campaniei</w:t>
      </w:r>
      <w:r w:rsidR="009D6E8F">
        <w:rPr>
          <w:rFonts w:ascii="Verdana" w:hAnsi="Verdana" w:cstheme="minorHAnsi"/>
          <w:color w:val="000000" w:themeColor="text1"/>
          <w:sz w:val="20"/>
          <w:szCs w:val="20"/>
          <w:lang w:val="ro-RO"/>
        </w:rPr>
        <w:t>.</w:t>
      </w:r>
    </w:p>
    <w:p w14:paraId="714B6993"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Datele cu caracter personal ale </w:t>
      </w:r>
      <w:proofErr w:type="spellStart"/>
      <w:r w:rsidRPr="00307942">
        <w:rPr>
          <w:rFonts w:ascii="Verdana" w:hAnsi="Verdana" w:cstheme="minorHAnsi"/>
          <w:color w:val="000000" w:themeColor="text1"/>
          <w:sz w:val="20"/>
          <w:szCs w:val="20"/>
          <w:lang w:val="ro-RO"/>
        </w:rPr>
        <w:t>castigatorilor</w:t>
      </w:r>
      <w:proofErr w:type="spellEnd"/>
      <w:r w:rsidRPr="00307942">
        <w:rPr>
          <w:rFonts w:ascii="Verdana" w:hAnsi="Verdana" w:cstheme="minorHAnsi"/>
          <w:color w:val="000000" w:themeColor="text1"/>
          <w:sz w:val="20"/>
          <w:szCs w:val="20"/>
          <w:lang w:val="ro-RO"/>
        </w:rPr>
        <w:t xml:space="preserve"> premiilor cu valoare mai mica de 600 lei vor fi stocate </w:t>
      </w:r>
      <w:proofErr w:type="spellStart"/>
      <w:r w:rsidRPr="00307942">
        <w:rPr>
          <w:rFonts w:ascii="Verdana" w:hAnsi="Verdana" w:cstheme="minorHAnsi"/>
          <w:color w:val="000000" w:themeColor="text1"/>
          <w:sz w:val="20"/>
          <w:szCs w:val="20"/>
          <w:lang w:val="ro-RO"/>
        </w:rPr>
        <w:t>atat</w:t>
      </w:r>
      <w:proofErr w:type="spellEnd"/>
      <w:r w:rsidRPr="00307942">
        <w:rPr>
          <w:rFonts w:ascii="Verdana" w:hAnsi="Verdana" w:cstheme="minorHAnsi"/>
          <w:color w:val="000000" w:themeColor="text1"/>
          <w:sz w:val="20"/>
          <w:szCs w:val="20"/>
          <w:lang w:val="ro-RO"/>
        </w:rPr>
        <w:t xml:space="preserve"> cat este necesar pentru </w:t>
      </w:r>
      <w:proofErr w:type="spellStart"/>
      <w:r w:rsidRPr="00307942">
        <w:rPr>
          <w:rFonts w:ascii="Verdana" w:hAnsi="Verdana" w:cstheme="minorHAnsi"/>
          <w:color w:val="000000" w:themeColor="text1"/>
          <w:sz w:val="20"/>
          <w:szCs w:val="20"/>
          <w:lang w:val="ro-RO"/>
        </w:rPr>
        <w:t>indeplinirea</w:t>
      </w:r>
      <w:proofErr w:type="spellEnd"/>
      <w:r w:rsidRPr="00307942">
        <w:rPr>
          <w:rFonts w:ascii="Verdana" w:hAnsi="Verdana" w:cstheme="minorHAnsi"/>
          <w:color w:val="000000" w:themeColor="text1"/>
          <w:sz w:val="20"/>
          <w:szCs w:val="20"/>
          <w:lang w:val="ro-RO"/>
        </w:rPr>
        <w:t xml:space="preserve"> scopurilor pentru care au fost colectate, cu respectarea procedurilor interne privind </w:t>
      </w:r>
      <w:proofErr w:type="spellStart"/>
      <w:r w:rsidRPr="00307942">
        <w:rPr>
          <w:rFonts w:ascii="Verdana" w:hAnsi="Verdana" w:cstheme="minorHAnsi"/>
          <w:color w:val="000000" w:themeColor="text1"/>
          <w:sz w:val="20"/>
          <w:szCs w:val="20"/>
          <w:lang w:val="ro-RO"/>
        </w:rPr>
        <w:t>retentia</w:t>
      </w:r>
      <w:proofErr w:type="spellEnd"/>
      <w:r w:rsidRPr="00307942">
        <w:rPr>
          <w:rFonts w:ascii="Verdana" w:hAnsi="Verdana" w:cstheme="minorHAnsi"/>
          <w:color w:val="000000" w:themeColor="text1"/>
          <w:sz w:val="20"/>
          <w:szCs w:val="20"/>
          <w:lang w:val="ro-RO"/>
        </w:rPr>
        <w:t xml:space="preserve"> datelor, inclusiv a regulilor de arhivare aplicabile, dar nu mai mult de 3 ani de la data </w:t>
      </w:r>
      <w:proofErr w:type="spellStart"/>
      <w:r w:rsidRPr="00307942">
        <w:rPr>
          <w:rFonts w:ascii="Verdana" w:hAnsi="Verdana" w:cstheme="minorHAnsi"/>
          <w:color w:val="000000" w:themeColor="text1"/>
          <w:sz w:val="20"/>
          <w:szCs w:val="20"/>
          <w:lang w:val="ro-RO"/>
        </w:rPr>
        <w:t>colectarii</w:t>
      </w:r>
      <w:proofErr w:type="spellEnd"/>
      <w:r w:rsidRPr="00307942">
        <w:rPr>
          <w:rFonts w:ascii="Verdana" w:hAnsi="Verdana" w:cstheme="minorHAnsi"/>
          <w:color w:val="000000" w:themeColor="text1"/>
          <w:sz w:val="20"/>
          <w:szCs w:val="20"/>
          <w:lang w:val="ro-RO"/>
        </w:rPr>
        <w:t xml:space="preserve"> acestora.</w:t>
      </w:r>
    </w:p>
    <w:p w14:paraId="751E0E55" w14:textId="77777777" w:rsidR="00D95E72" w:rsidRPr="009D6E8F" w:rsidRDefault="00D95E72" w:rsidP="000B1CFB">
      <w:pPr>
        <w:tabs>
          <w:tab w:val="left" w:pos="0"/>
          <w:tab w:val="left" w:pos="142"/>
        </w:tabs>
        <w:spacing w:line="294" w:lineRule="atLeast"/>
        <w:ind w:left="720"/>
        <w:jc w:val="both"/>
        <w:rPr>
          <w:rFonts w:ascii="Verdana" w:hAnsi="Verdana" w:cstheme="minorHAnsi"/>
          <w:sz w:val="20"/>
          <w:szCs w:val="20"/>
          <w:lang w:val="ro-RO"/>
        </w:rPr>
      </w:pPr>
      <w:r w:rsidRPr="009D6E8F">
        <w:rPr>
          <w:rFonts w:ascii="Verdana" w:hAnsi="Verdana" w:cstheme="minorHAnsi"/>
          <w:sz w:val="20"/>
          <w:szCs w:val="20"/>
          <w:lang w:val="ro-RO"/>
        </w:rPr>
        <w:t xml:space="preserve">Datele cu caracter personal ale </w:t>
      </w:r>
      <w:proofErr w:type="spellStart"/>
      <w:r w:rsidRPr="009D6E8F">
        <w:rPr>
          <w:rFonts w:ascii="Verdana" w:hAnsi="Verdana" w:cstheme="minorHAnsi"/>
          <w:sz w:val="20"/>
          <w:szCs w:val="20"/>
          <w:lang w:val="ro-RO"/>
        </w:rPr>
        <w:t>castigatorilor</w:t>
      </w:r>
      <w:proofErr w:type="spellEnd"/>
      <w:r w:rsidRPr="009D6E8F">
        <w:rPr>
          <w:rFonts w:ascii="Verdana" w:hAnsi="Verdana" w:cstheme="minorHAnsi"/>
          <w:sz w:val="20"/>
          <w:szCs w:val="20"/>
          <w:lang w:val="ro-RO"/>
        </w:rPr>
        <w:t xml:space="preserve"> premiilor cu valoare mai mare de 600 lei vor fi stocate conform prevederilor legale aplicabile in materie financiar-contabila, respectiv 10 (zece) ani de la data </w:t>
      </w:r>
      <w:proofErr w:type="spellStart"/>
      <w:r w:rsidRPr="009D6E8F">
        <w:rPr>
          <w:rFonts w:ascii="Verdana" w:hAnsi="Verdana" w:cstheme="minorHAnsi"/>
          <w:sz w:val="20"/>
          <w:szCs w:val="20"/>
          <w:lang w:val="ro-RO"/>
        </w:rPr>
        <w:t>incheierii</w:t>
      </w:r>
      <w:proofErr w:type="spellEnd"/>
      <w:r w:rsidRPr="009D6E8F">
        <w:rPr>
          <w:rFonts w:ascii="Verdana" w:hAnsi="Verdana" w:cstheme="minorHAnsi"/>
          <w:sz w:val="20"/>
          <w:szCs w:val="20"/>
          <w:lang w:val="ro-RO"/>
        </w:rPr>
        <w:t xml:space="preserve"> </w:t>
      </w:r>
      <w:proofErr w:type="spellStart"/>
      <w:r w:rsidRPr="009D6E8F">
        <w:rPr>
          <w:rFonts w:ascii="Verdana" w:hAnsi="Verdana" w:cstheme="minorHAnsi"/>
          <w:sz w:val="20"/>
          <w:szCs w:val="20"/>
          <w:lang w:val="ro-RO"/>
        </w:rPr>
        <w:t>exercitiului</w:t>
      </w:r>
      <w:proofErr w:type="spellEnd"/>
      <w:r w:rsidRPr="009D6E8F">
        <w:rPr>
          <w:rFonts w:ascii="Verdana" w:hAnsi="Verdana" w:cstheme="minorHAnsi"/>
          <w:sz w:val="20"/>
          <w:szCs w:val="20"/>
          <w:lang w:val="ro-RO"/>
        </w:rPr>
        <w:t xml:space="preserve"> financiar in care a avut loc plata impozitului din premii. </w:t>
      </w:r>
    </w:p>
    <w:p w14:paraId="58FCC5B1" w14:textId="41C295A5"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r w:rsidRPr="009D6E8F">
        <w:rPr>
          <w:rFonts w:ascii="Verdana" w:hAnsi="Verdana" w:cstheme="minorHAnsi"/>
          <w:color w:val="000000" w:themeColor="text1"/>
          <w:sz w:val="20"/>
          <w:szCs w:val="20"/>
          <w:lang w:val="ro-RO"/>
        </w:rPr>
        <w:t>La expirarea perioadei de stocare a datelor</w:t>
      </w:r>
      <w:r w:rsidRPr="00307942">
        <w:rPr>
          <w:rFonts w:ascii="Verdana" w:hAnsi="Verdana" w:cstheme="minorHAnsi"/>
          <w:color w:val="000000" w:themeColor="text1"/>
          <w:sz w:val="20"/>
          <w:szCs w:val="20"/>
          <w:lang w:val="ro-RO"/>
        </w:rPr>
        <w:t xml:space="preserve"> cu caracter personal, Operatorul va </w:t>
      </w:r>
      <w:proofErr w:type="spellStart"/>
      <w:r w:rsidRPr="00307942">
        <w:rPr>
          <w:rFonts w:ascii="Verdana" w:hAnsi="Verdana" w:cstheme="minorHAnsi"/>
          <w:color w:val="000000" w:themeColor="text1"/>
          <w:sz w:val="20"/>
          <w:szCs w:val="20"/>
          <w:lang w:val="ro-RO"/>
        </w:rPr>
        <w:t>sterge</w:t>
      </w:r>
      <w:proofErr w:type="spellEnd"/>
      <w:r w:rsidRPr="00307942">
        <w:rPr>
          <w:rFonts w:ascii="Verdana" w:hAnsi="Verdana" w:cstheme="minorHAnsi"/>
          <w:color w:val="000000" w:themeColor="text1"/>
          <w:sz w:val="20"/>
          <w:szCs w:val="20"/>
          <w:lang w:val="ro-RO"/>
        </w:rPr>
        <w:t>/distruge aceste date de pe mijloacele de prelucrare si stocare</w:t>
      </w:r>
      <w:r w:rsidR="009D6E8F">
        <w:rPr>
          <w:rFonts w:ascii="Verdana" w:hAnsi="Verdana" w:cstheme="minorHAnsi"/>
          <w:color w:val="000000" w:themeColor="text1"/>
          <w:sz w:val="20"/>
          <w:szCs w:val="20"/>
          <w:lang w:val="ro-RO"/>
        </w:rPr>
        <w:t>.</w:t>
      </w:r>
    </w:p>
    <w:p w14:paraId="7438EA78"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p>
    <w:p w14:paraId="4687EF43" w14:textId="77777777" w:rsidR="00D95E72" w:rsidRPr="00307942" w:rsidRDefault="00D95E72"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Drepturile persoanelor vizate</w:t>
      </w:r>
    </w:p>
    <w:p w14:paraId="67F2A5F1" w14:textId="77777777" w:rsidR="00D95E72" w:rsidRPr="00307942" w:rsidRDefault="00D95E72" w:rsidP="000B1CFB">
      <w:pPr>
        <w:pStyle w:val="ListParagraph"/>
        <w:tabs>
          <w:tab w:val="left" w:pos="0"/>
          <w:tab w:val="left" w:pos="142"/>
        </w:tabs>
        <w:spacing w:line="294" w:lineRule="atLeast"/>
        <w:jc w:val="both"/>
        <w:rPr>
          <w:rFonts w:ascii="Verdana" w:hAnsi="Verdana" w:cstheme="minorHAnsi"/>
          <w:color w:val="000000" w:themeColor="text1"/>
          <w:sz w:val="20"/>
          <w:szCs w:val="20"/>
          <w:lang w:val="ro-RO"/>
        </w:rPr>
      </w:pPr>
    </w:p>
    <w:p w14:paraId="62D50F20" w14:textId="77777777" w:rsidR="00D95E72" w:rsidRPr="00307942" w:rsidRDefault="00D95E72" w:rsidP="000B1CFB">
      <w:pPr>
        <w:pStyle w:val="ListParagraph"/>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In vederea </w:t>
      </w:r>
      <w:proofErr w:type="spellStart"/>
      <w:r w:rsidRPr="00307942">
        <w:rPr>
          <w:rFonts w:ascii="Verdana" w:hAnsi="Verdana" w:cstheme="minorHAnsi"/>
          <w:color w:val="000000" w:themeColor="text1"/>
          <w:sz w:val="20"/>
          <w:szCs w:val="20"/>
          <w:lang w:val="ro-RO"/>
        </w:rPr>
        <w:t>asigurarii</w:t>
      </w:r>
      <w:proofErr w:type="spellEnd"/>
      <w:r w:rsidRPr="00307942">
        <w:rPr>
          <w:rFonts w:ascii="Verdana" w:hAnsi="Verdana" w:cstheme="minorHAnsi"/>
          <w:color w:val="000000" w:themeColor="text1"/>
          <w:sz w:val="20"/>
          <w:szCs w:val="20"/>
          <w:lang w:val="ro-RO"/>
        </w:rPr>
        <w:t xml:space="preserve"> unei </w:t>
      </w:r>
      <w:proofErr w:type="spellStart"/>
      <w:r w:rsidRPr="00307942">
        <w:rPr>
          <w:rFonts w:ascii="Verdana" w:hAnsi="Verdana" w:cstheme="minorHAnsi"/>
          <w:color w:val="000000" w:themeColor="text1"/>
          <w:sz w:val="20"/>
          <w:szCs w:val="20"/>
          <w:lang w:val="ro-RO"/>
        </w:rPr>
        <w:t>prelucrari</w:t>
      </w:r>
      <w:proofErr w:type="spellEnd"/>
      <w:r w:rsidRPr="00307942">
        <w:rPr>
          <w:rFonts w:ascii="Verdana" w:hAnsi="Verdana" w:cstheme="minorHAnsi"/>
          <w:color w:val="000000" w:themeColor="text1"/>
          <w:sz w:val="20"/>
          <w:szCs w:val="20"/>
          <w:lang w:val="ro-RO"/>
        </w:rPr>
        <w:t xml:space="preserve"> echitabile si transparente, Operatorul </w:t>
      </w:r>
      <w:proofErr w:type="spellStart"/>
      <w:r w:rsidRPr="00307942">
        <w:rPr>
          <w:rFonts w:ascii="Verdana" w:hAnsi="Verdana" w:cstheme="minorHAnsi"/>
          <w:color w:val="000000" w:themeColor="text1"/>
          <w:sz w:val="20"/>
          <w:szCs w:val="20"/>
          <w:lang w:val="ro-RO"/>
        </w:rPr>
        <w:t>informeaza</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Participantii</w:t>
      </w:r>
      <w:proofErr w:type="spellEnd"/>
      <w:r w:rsidRPr="00307942">
        <w:rPr>
          <w:rFonts w:ascii="Verdana" w:hAnsi="Verdana" w:cstheme="minorHAnsi"/>
          <w:color w:val="000000" w:themeColor="text1"/>
          <w:sz w:val="20"/>
          <w:szCs w:val="20"/>
          <w:lang w:val="ro-RO"/>
        </w:rPr>
        <w:t xml:space="preserve"> cu privire la drepturile de care </w:t>
      </w:r>
      <w:proofErr w:type="spellStart"/>
      <w:r w:rsidRPr="00307942">
        <w:rPr>
          <w:rFonts w:ascii="Verdana" w:hAnsi="Verdana" w:cstheme="minorHAnsi"/>
          <w:color w:val="000000" w:themeColor="text1"/>
          <w:sz w:val="20"/>
          <w:szCs w:val="20"/>
          <w:lang w:val="ro-RO"/>
        </w:rPr>
        <w:t>acestia</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beneficiaza</w:t>
      </w:r>
      <w:proofErr w:type="spellEnd"/>
      <w:r w:rsidRPr="00307942">
        <w:rPr>
          <w:rFonts w:ascii="Verdana" w:hAnsi="Verdana" w:cstheme="minorHAnsi"/>
          <w:color w:val="000000" w:themeColor="text1"/>
          <w:sz w:val="20"/>
          <w:szCs w:val="20"/>
          <w:lang w:val="ro-RO"/>
        </w:rPr>
        <w:t>, in calitate de persoane vizate, conform prevederilor legale aplicabile:</w:t>
      </w:r>
    </w:p>
    <w:p w14:paraId="22B23324" w14:textId="77777777" w:rsidR="00D95E72" w:rsidRPr="00307942" w:rsidRDefault="00D95E72" w:rsidP="000B1CFB">
      <w:pPr>
        <w:pStyle w:val="ListParagraph"/>
        <w:tabs>
          <w:tab w:val="left" w:pos="0"/>
          <w:tab w:val="left" w:pos="142"/>
        </w:tabs>
        <w:spacing w:line="294" w:lineRule="atLeast"/>
        <w:jc w:val="both"/>
        <w:rPr>
          <w:rFonts w:ascii="Verdana" w:hAnsi="Verdana" w:cstheme="minorHAnsi"/>
          <w:color w:val="000000" w:themeColor="text1"/>
          <w:sz w:val="20"/>
          <w:szCs w:val="20"/>
          <w:lang w:val="ro-RO"/>
        </w:rPr>
      </w:pPr>
    </w:p>
    <w:p w14:paraId="2960B0DD" w14:textId="77777777" w:rsidR="00D95E72" w:rsidRPr="00307942" w:rsidRDefault="00D95E72" w:rsidP="007D5C57">
      <w:pPr>
        <w:pStyle w:val="ListParagraph"/>
        <w:numPr>
          <w:ilvl w:val="0"/>
          <w:numId w:val="21"/>
        </w:numPr>
        <w:tabs>
          <w:tab w:val="left" w:pos="0"/>
          <w:tab w:val="left" w:pos="142"/>
        </w:tabs>
        <w:spacing w:line="294" w:lineRule="atLeast"/>
        <w:ind w:left="851" w:firstLine="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dreptul de retragere a </w:t>
      </w:r>
      <w:proofErr w:type="spellStart"/>
      <w:r w:rsidRPr="00307942">
        <w:rPr>
          <w:rFonts w:ascii="Verdana" w:hAnsi="Verdana" w:cstheme="minorHAnsi"/>
          <w:color w:val="000000" w:themeColor="text1"/>
          <w:sz w:val="20"/>
          <w:szCs w:val="20"/>
          <w:lang w:val="ro-RO"/>
        </w:rPr>
        <w:t>consimtamantului</w:t>
      </w:r>
      <w:proofErr w:type="spellEnd"/>
      <w:r w:rsidRPr="00307942">
        <w:rPr>
          <w:rFonts w:ascii="Verdana" w:hAnsi="Verdana" w:cstheme="minorHAnsi"/>
          <w:color w:val="000000" w:themeColor="text1"/>
          <w:sz w:val="20"/>
          <w:szCs w:val="20"/>
          <w:lang w:val="ro-RO"/>
        </w:rPr>
        <w:t xml:space="preserve"> cu privire la prelucrare, in orice moment, atunci </w:t>
      </w:r>
      <w:proofErr w:type="spellStart"/>
      <w:r w:rsidRPr="00307942">
        <w:rPr>
          <w:rFonts w:ascii="Verdana" w:hAnsi="Verdana" w:cstheme="minorHAnsi"/>
          <w:color w:val="000000" w:themeColor="text1"/>
          <w:sz w:val="20"/>
          <w:szCs w:val="20"/>
          <w:lang w:val="ro-RO"/>
        </w:rPr>
        <w:t>cand</w:t>
      </w:r>
      <w:proofErr w:type="spellEnd"/>
      <w:r w:rsidRPr="00307942">
        <w:rPr>
          <w:rFonts w:ascii="Verdana" w:hAnsi="Verdana" w:cstheme="minorHAnsi"/>
          <w:color w:val="000000" w:themeColor="text1"/>
          <w:sz w:val="20"/>
          <w:szCs w:val="20"/>
          <w:lang w:val="ro-RO"/>
        </w:rPr>
        <w:t xml:space="preserve"> prelucrarea se </w:t>
      </w:r>
      <w:proofErr w:type="spellStart"/>
      <w:r w:rsidRPr="00307942">
        <w:rPr>
          <w:rFonts w:ascii="Verdana" w:hAnsi="Verdana" w:cstheme="minorHAnsi"/>
          <w:color w:val="000000" w:themeColor="text1"/>
          <w:sz w:val="20"/>
          <w:szCs w:val="20"/>
          <w:lang w:val="ro-RO"/>
        </w:rPr>
        <w:t>intemeiaza</w:t>
      </w:r>
      <w:proofErr w:type="spellEnd"/>
      <w:r w:rsidRPr="00307942">
        <w:rPr>
          <w:rFonts w:ascii="Verdana" w:hAnsi="Verdana" w:cstheme="minorHAnsi"/>
          <w:color w:val="000000" w:themeColor="text1"/>
          <w:sz w:val="20"/>
          <w:szCs w:val="20"/>
          <w:lang w:val="ro-RO"/>
        </w:rPr>
        <w:t xml:space="preserve"> pe </w:t>
      </w:r>
      <w:proofErr w:type="spellStart"/>
      <w:r w:rsidRPr="00307942">
        <w:rPr>
          <w:rFonts w:ascii="Verdana" w:hAnsi="Verdana" w:cstheme="minorHAnsi"/>
          <w:color w:val="000000" w:themeColor="text1"/>
          <w:sz w:val="20"/>
          <w:szCs w:val="20"/>
          <w:lang w:val="ro-RO"/>
        </w:rPr>
        <w:t>consimtamant</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fara</w:t>
      </w:r>
      <w:proofErr w:type="spellEnd"/>
      <w:r w:rsidRPr="00307942">
        <w:rPr>
          <w:rFonts w:ascii="Verdana" w:hAnsi="Verdana" w:cstheme="minorHAnsi"/>
          <w:color w:val="000000" w:themeColor="text1"/>
          <w:sz w:val="20"/>
          <w:szCs w:val="20"/>
          <w:lang w:val="ro-RO"/>
        </w:rPr>
        <w:t xml:space="preserve"> ca aceasta sa afecteze legalitatea </w:t>
      </w:r>
      <w:proofErr w:type="spellStart"/>
      <w:r w:rsidRPr="00307942">
        <w:rPr>
          <w:rFonts w:ascii="Verdana" w:hAnsi="Verdana" w:cstheme="minorHAnsi"/>
          <w:color w:val="000000" w:themeColor="text1"/>
          <w:sz w:val="20"/>
          <w:szCs w:val="20"/>
          <w:lang w:val="ro-RO"/>
        </w:rPr>
        <w:t>prelucrarii</w:t>
      </w:r>
      <w:proofErr w:type="spellEnd"/>
      <w:r w:rsidRPr="00307942">
        <w:rPr>
          <w:rFonts w:ascii="Verdana" w:hAnsi="Verdana" w:cstheme="minorHAnsi"/>
          <w:color w:val="000000" w:themeColor="text1"/>
          <w:sz w:val="20"/>
          <w:szCs w:val="20"/>
          <w:lang w:val="ro-RO"/>
        </w:rPr>
        <w:t xml:space="preserve"> efectuate pe baza </w:t>
      </w:r>
      <w:proofErr w:type="spellStart"/>
      <w:r w:rsidRPr="00307942">
        <w:rPr>
          <w:rFonts w:ascii="Verdana" w:hAnsi="Verdana" w:cstheme="minorHAnsi"/>
          <w:color w:val="000000" w:themeColor="text1"/>
          <w:sz w:val="20"/>
          <w:szCs w:val="20"/>
          <w:lang w:val="ro-RO"/>
        </w:rPr>
        <w:t>consimtamantului</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inainte</w:t>
      </w:r>
      <w:proofErr w:type="spellEnd"/>
      <w:r w:rsidRPr="00307942">
        <w:rPr>
          <w:rFonts w:ascii="Verdana" w:hAnsi="Verdana" w:cstheme="minorHAnsi"/>
          <w:color w:val="000000" w:themeColor="text1"/>
          <w:sz w:val="20"/>
          <w:szCs w:val="20"/>
          <w:lang w:val="ro-RO"/>
        </w:rPr>
        <w:t xml:space="preserve"> de retragerea acestuia;</w:t>
      </w:r>
    </w:p>
    <w:p w14:paraId="7D6DDE61" w14:textId="77777777" w:rsidR="00D95E72" w:rsidRPr="00307942" w:rsidRDefault="00D95E72" w:rsidP="007D5C57">
      <w:pPr>
        <w:pStyle w:val="ListParagraph"/>
        <w:numPr>
          <w:ilvl w:val="0"/>
          <w:numId w:val="21"/>
        </w:numPr>
        <w:tabs>
          <w:tab w:val="left" w:pos="0"/>
          <w:tab w:val="left" w:pos="142"/>
        </w:tabs>
        <w:spacing w:line="294" w:lineRule="atLeast"/>
        <w:ind w:left="851" w:firstLine="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dreptul de a solicita accesul la datele cu caracter personal;</w:t>
      </w:r>
    </w:p>
    <w:p w14:paraId="7AF9361B" w14:textId="77777777" w:rsidR="00D95E72" w:rsidRPr="00307942" w:rsidRDefault="00D95E72" w:rsidP="007D5C57">
      <w:pPr>
        <w:pStyle w:val="ListParagraph"/>
        <w:numPr>
          <w:ilvl w:val="0"/>
          <w:numId w:val="21"/>
        </w:numPr>
        <w:tabs>
          <w:tab w:val="left" w:pos="0"/>
          <w:tab w:val="left" w:pos="142"/>
        </w:tabs>
        <w:spacing w:line="294" w:lineRule="atLeast"/>
        <w:ind w:left="851" w:firstLine="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dreptul de a solicita rectificarea datelor cu caracter personal;</w:t>
      </w:r>
    </w:p>
    <w:p w14:paraId="459DA836" w14:textId="77777777" w:rsidR="00D95E72" w:rsidRPr="00307942" w:rsidRDefault="00D95E72" w:rsidP="007D5C57">
      <w:pPr>
        <w:pStyle w:val="ListParagraph"/>
        <w:numPr>
          <w:ilvl w:val="0"/>
          <w:numId w:val="21"/>
        </w:numPr>
        <w:tabs>
          <w:tab w:val="left" w:pos="0"/>
          <w:tab w:val="left" w:pos="142"/>
        </w:tabs>
        <w:spacing w:line="294" w:lineRule="atLeast"/>
        <w:ind w:left="851" w:firstLine="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dreptul de a solicita </w:t>
      </w:r>
      <w:proofErr w:type="spellStart"/>
      <w:r w:rsidRPr="00307942">
        <w:rPr>
          <w:rFonts w:ascii="Verdana" w:hAnsi="Verdana" w:cstheme="minorHAnsi"/>
          <w:color w:val="000000" w:themeColor="text1"/>
          <w:sz w:val="20"/>
          <w:szCs w:val="20"/>
          <w:lang w:val="ro-RO"/>
        </w:rPr>
        <w:t>stergerea</w:t>
      </w:r>
      <w:proofErr w:type="spellEnd"/>
      <w:r w:rsidRPr="00307942">
        <w:rPr>
          <w:rFonts w:ascii="Verdana" w:hAnsi="Verdana" w:cstheme="minorHAnsi"/>
          <w:color w:val="000000" w:themeColor="text1"/>
          <w:sz w:val="20"/>
          <w:szCs w:val="20"/>
          <w:lang w:val="ro-RO"/>
        </w:rPr>
        <w:t xml:space="preserve"> datelor cu caracter personal </w:t>
      </w:r>
    </w:p>
    <w:p w14:paraId="4C4B09F1" w14:textId="77777777" w:rsidR="00D95E72" w:rsidRPr="00307942" w:rsidRDefault="00D95E72" w:rsidP="007D5C57">
      <w:pPr>
        <w:pStyle w:val="ListParagraph"/>
        <w:numPr>
          <w:ilvl w:val="0"/>
          <w:numId w:val="21"/>
        </w:numPr>
        <w:tabs>
          <w:tab w:val="left" w:pos="0"/>
          <w:tab w:val="left" w:pos="142"/>
        </w:tabs>
        <w:spacing w:line="294" w:lineRule="atLeast"/>
        <w:ind w:left="851" w:firstLine="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dreptul la </w:t>
      </w:r>
      <w:proofErr w:type="spellStart"/>
      <w:r w:rsidRPr="00307942">
        <w:rPr>
          <w:rFonts w:ascii="Verdana" w:hAnsi="Verdana" w:cstheme="minorHAnsi"/>
          <w:color w:val="000000" w:themeColor="text1"/>
          <w:sz w:val="20"/>
          <w:szCs w:val="20"/>
          <w:lang w:val="ro-RO"/>
        </w:rPr>
        <w:t>restrictionarea</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prelucrarii</w:t>
      </w:r>
      <w:proofErr w:type="spellEnd"/>
      <w:r w:rsidRPr="00307942">
        <w:rPr>
          <w:rFonts w:ascii="Verdana" w:hAnsi="Verdana" w:cstheme="minorHAnsi"/>
          <w:color w:val="000000" w:themeColor="text1"/>
          <w:sz w:val="20"/>
          <w:szCs w:val="20"/>
          <w:lang w:val="ro-RO"/>
        </w:rPr>
        <w:t>;</w:t>
      </w:r>
    </w:p>
    <w:p w14:paraId="75C932B9" w14:textId="77777777" w:rsidR="00D95E72" w:rsidRPr="00307942" w:rsidRDefault="00D95E72" w:rsidP="007D5C57">
      <w:pPr>
        <w:pStyle w:val="ListParagraph"/>
        <w:numPr>
          <w:ilvl w:val="0"/>
          <w:numId w:val="21"/>
        </w:numPr>
        <w:tabs>
          <w:tab w:val="left" w:pos="0"/>
          <w:tab w:val="left" w:pos="142"/>
        </w:tabs>
        <w:spacing w:line="294" w:lineRule="atLeast"/>
        <w:ind w:left="851" w:firstLine="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dreptul de a se opune </w:t>
      </w:r>
      <w:proofErr w:type="spellStart"/>
      <w:r w:rsidRPr="00307942">
        <w:rPr>
          <w:rFonts w:ascii="Verdana" w:hAnsi="Verdana" w:cstheme="minorHAnsi"/>
          <w:color w:val="000000" w:themeColor="text1"/>
          <w:sz w:val="20"/>
          <w:szCs w:val="20"/>
          <w:lang w:val="ro-RO"/>
        </w:rPr>
        <w:t>prelucrarii</w:t>
      </w:r>
      <w:proofErr w:type="spellEnd"/>
      <w:r w:rsidRPr="00307942">
        <w:rPr>
          <w:rFonts w:ascii="Verdana" w:hAnsi="Verdana" w:cstheme="minorHAnsi"/>
          <w:color w:val="000000" w:themeColor="text1"/>
          <w:sz w:val="20"/>
          <w:szCs w:val="20"/>
          <w:lang w:val="ro-RO"/>
        </w:rPr>
        <w:t xml:space="preserve">, in </w:t>
      </w:r>
      <w:proofErr w:type="spellStart"/>
      <w:r w:rsidRPr="00307942">
        <w:rPr>
          <w:rFonts w:ascii="Verdana" w:hAnsi="Verdana" w:cstheme="minorHAnsi"/>
          <w:color w:val="000000" w:themeColor="text1"/>
          <w:sz w:val="20"/>
          <w:szCs w:val="20"/>
          <w:lang w:val="ro-RO"/>
        </w:rPr>
        <w:t>conditiile</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prevazute</w:t>
      </w:r>
      <w:proofErr w:type="spellEnd"/>
      <w:r w:rsidRPr="00307942">
        <w:rPr>
          <w:rFonts w:ascii="Verdana" w:hAnsi="Verdana" w:cstheme="minorHAnsi"/>
          <w:color w:val="000000" w:themeColor="text1"/>
          <w:sz w:val="20"/>
          <w:szCs w:val="20"/>
          <w:lang w:val="ro-RO"/>
        </w:rPr>
        <w:t xml:space="preserve"> de lege;</w:t>
      </w:r>
    </w:p>
    <w:p w14:paraId="42ABCAAF" w14:textId="77777777" w:rsidR="00D95E72" w:rsidRPr="00307942" w:rsidRDefault="00D95E72" w:rsidP="007D5C57">
      <w:pPr>
        <w:pStyle w:val="ListParagraph"/>
        <w:numPr>
          <w:ilvl w:val="0"/>
          <w:numId w:val="21"/>
        </w:numPr>
        <w:tabs>
          <w:tab w:val="left" w:pos="0"/>
          <w:tab w:val="left" w:pos="142"/>
        </w:tabs>
        <w:spacing w:line="294" w:lineRule="atLeast"/>
        <w:ind w:left="851" w:firstLine="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dreptul la portabilitate a datelor;</w:t>
      </w:r>
    </w:p>
    <w:p w14:paraId="538B6F91" w14:textId="77777777" w:rsidR="00D95E72" w:rsidRPr="00307942" w:rsidRDefault="00D95E72" w:rsidP="007D5C57">
      <w:pPr>
        <w:pStyle w:val="ListParagraph"/>
        <w:numPr>
          <w:ilvl w:val="0"/>
          <w:numId w:val="21"/>
        </w:numPr>
        <w:tabs>
          <w:tab w:val="left" w:pos="0"/>
          <w:tab w:val="left" w:pos="142"/>
        </w:tabs>
        <w:spacing w:line="294" w:lineRule="atLeast"/>
        <w:ind w:left="851" w:firstLine="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dreptul de a depune o </w:t>
      </w:r>
      <w:proofErr w:type="spellStart"/>
      <w:r w:rsidRPr="00307942">
        <w:rPr>
          <w:rFonts w:ascii="Verdana" w:hAnsi="Verdana" w:cstheme="minorHAnsi"/>
          <w:color w:val="000000" w:themeColor="text1"/>
          <w:sz w:val="20"/>
          <w:szCs w:val="20"/>
          <w:lang w:val="ro-RO"/>
        </w:rPr>
        <w:t>plangere</w:t>
      </w:r>
      <w:proofErr w:type="spellEnd"/>
      <w:r w:rsidRPr="00307942">
        <w:rPr>
          <w:rFonts w:ascii="Verdana" w:hAnsi="Verdana" w:cstheme="minorHAnsi"/>
          <w:color w:val="000000" w:themeColor="text1"/>
          <w:sz w:val="20"/>
          <w:szCs w:val="20"/>
          <w:lang w:val="ro-RO"/>
        </w:rPr>
        <w:t xml:space="preserve"> in fata </w:t>
      </w:r>
      <w:proofErr w:type="spellStart"/>
      <w:r w:rsidRPr="00307942">
        <w:rPr>
          <w:rFonts w:ascii="Verdana" w:hAnsi="Verdana" w:cstheme="minorHAnsi"/>
          <w:color w:val="000000" w:themeColor="text1"/>
          <w:sz w:val="20"/>
          <w:szCs w:val="20"/>
          <w:lang w:val="ro-RO"/>
        </w:rPr>
        <w:t>Autoritatii</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Nationale</w:t>
      </w:r>
      <w:proofErr w:type="spellEnd"/>
      <w:r w:rsidRPr="00307942">
        <w:rPr>
          <w:rFonts w:ascii="Verdana" w:hAnsi="Verdana" w:cstheme="minorHAnsi"/>
          <w:color w:val="000000" w:themeColor="text1"/>
          <w:sz w:val="20"/>
          <w:szCs w:val="20"/>
          <w:lang w:val="ro-RO"/>
        </w:rPr>
        <w:t xml:space="preserve"> de Supraveghere a </w:t>
      </w:r>
      <w:proofErr w:type="spellStart"/>
      <w:r w:rsidRPr="00307942">
        <w:rPr>
          <w:rFonts w:ascii="Verdana" w:hAnsi="Verdana" w:cstheme="minorHAnsi"/>
          <w:color w:val="000000" w:themeColor="text1"/>
          <w:sz w:val="20"/>
          <w:szCs w:val="20"/>
          <w:lang w:val="ro-RO"/>
        </w:rPr>
        <w:t>Prelucrarii</w:t>
      </w:r>
      <w:proofErr w:type="spellEnd"/>
      <w:r w:rsidRPr="00307942">
        <w:rPr>
          <w:rFonts w:ascii="Verdana" w:hAnsi="Verdana" w:cstheme="minorHAnsi"/>
          <w:color w:val="000000" w:themeColor="text1"/>
          <w:sz w:val="20"/>
          <w:szCs w:val="20"/>
          <w:lang w:val="ro-RO"/>
        </w:rPr>
        <w:t xml:space="preserve"> Datelor cu Caracter Personal.</w:t>
      </w:r>
    </w:p>
    <w:p w14:paraId="2743FF45" w14:textId="0F6D52F7" w:rsidR="00D95E72" w:rsidRPr="00307942" w:rsidRDefault="00D95E72" w:rsidP="002C3F2B">
      <w:pPr>
        <w:rPr>
          <w:rFonts w:ascii="Verdana" w:hAnsi="Verdana"/>
          <w:color w:val="000000" w:themeColor="text1"/>
          <w:sz w:val="20"/>
          <w:szCs w:val="20"/>
        </w:rPr>
      </w:pPr>
      <w:proofErr w:type="spellStart"/>
      <w:r w:rsidRPr="00307942">
        <w:rPr>
          <w:rFonts w:ascii="Verdana" w:hAnsi="Verdana" w:cstheme="minorHAnsi"/>
          <w:color w:val="000000" w:themeColor="text1"/>
          <w:sz w:val="20"/>
          <w:szCs w:val="20"/>
          <w:lang w:val="ro-RO"/>
        </w:rPr>
        <w:t>Participantii</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isi</w:t>
      </w:r>
      <w:proofErr w:type="spellEnd"/>
      <w:r w:rsidRPr="00307942">
        <w:rPr>
          <w:rFonts w:ascii="Verdana" w:hAnsi="Verdana" w:cstheme="minorHAnsi"/>
          <w:color w:val="000000" w:themeColor="text1"/>
          <w:sz w:val="20"/>
          <w:szCs w:val="20"/>
          <w:lang w:val="ro-RO"/>
        </w:rPr>
        <w:t xml:space="preserve"> pot exercita</w:t>
      </w:r>
      <w:r w:rsidR="0042345D" w:rsidRPr="00307942">
        <w:rPr>
          <w:rFonts w:ascii="Verdana" w:hAnsi="Verdana" w:cstheme="minorHAnsi"/>
          <w:color w:val="000000" w:themeColor="text1"/>
          <w:sz w:val="20"/>
          <w:szCs w:val="20"/>
          <w:lang w:val="ro-RO"/>
        </w:rPr>
        <w:t xml:space="preserve"> drepturile </w:t>
      </w:r>
      <w:proofErr w:type="spellStart"/>
      <w:r w:rsidR="0042345D" w:rsidRPr="00307942">
        <w:rPr>
          <w:rFonts w:ascii="Verdana" w:hAnsi="Verdana" w:cstheme="minorHAnsi"/>
          <w:color w:val="000000" w:themeColor="text1"/>
          <w:sz w:val="20"/>
          <w:szCs w:val="20"/>
          <w:lang w:val="ro-RO"/>
        </w:rPr>
        <w:t>mentionale</w:t>
      </w:r>
      <w:proofErr w:type="spellEnd"/>
      <w:r w:rsidR="0042345D" w:rsidRPr="00307942">
        <w:rPr>
          <w:rFonts w:ascii="Verdana" w:hAnsi="Verdana" w:cstheme="minorHAnsi"/>
          <w:color w:val="000000" w:themeColor="text1"/>
          <w:sz w:val="20"/>
          <w:szCs w:val="20"/>
          <w:lang w:val="ro-RO"/>
        </w:rPr>
        <w:t xml:space="preserve"> anterior </w:t>
      </w:r>
      <w:r w:rsidRPr="00307942">
        <w:rPr>
          <w:rFonts w:ascii="Verdana" w:hAnsi="Verdana" w:cstheme="minorHAnsi"/>
          <w:color w:val="000000" w:themeColor="text1"/>
          <w:sz w:val="20"/>
          <w:szCs w:val="20"/>
          <w:lang w:val="ro-RO"/>
        </w:rPr>
        <w:t xml:space="preserve">printr-o cerere adresata Operatorului la adresa </w:t>
      </w:r>
      <w:proofErr w:type="spellStart"/>
      <w:r w:rsidR="0042345D" w:rsidRPr="00307942">
        <w:rPr>
          <w:rFonts w:ascii="Verdana" w:hAnsi="Verdana" w:cs="Calibri"/>
          <w:color w:val="000000" w:themeColor="text1"/>
          <w:sz w:val="20"/>
          <w:szCs w:val="20"/>
          <w:lang w:val="ro-RO"/>
        </w:rPr>
        <w:t>Bucuresti</w:t>
      </w:r>
      <w:proofErr w:type="spellEnd"/>
      <w:r w:rsidR="0042345D" w:rsidRPr="00307942">
        <w:rPr>
          <w:rFonts w:ascii="Verdana" w:hAnsi="Verdana" w:cs="Calibri"/>
          <w:color w:val="000000" w:themeColor="text1"/>
          <w:sz w:val="20"/>
          <w:szCs w:val="20"/>
          <w:lang w:val="ro-RO"/>
        </w:rPr>
        <w:t xml:space="preserve">, Sector </w:t>
      </w:r>
      <w:r w:rsidR="002C3F2B" w:rsidRPr="00307942">
        <w:rPr>
          <w:rFonts w:ascii="Verdana" w:hAnsi="Verdana" w:cs="Calibri"/>
          <w:color w:val="000000" w:themeColor="text1"/>
          <w:sz w:val="20"/>
          <w:szCs w:val="20"/>
          <w:lang w:val="ro-RO"/>
        </w:rPr>
        <w:t>4</w:t>
      </w:r>
      <w:r w:rsidR="0042345D" w:rsidRPr="00307942">
        <w:rPr>
          <w:rFonts w:ascii="Verdana" w:hAnsi="Verdana" w:cs="Calibri"/>
          <w:color w:val="000000" w:themeColor="text1"/>
          <w:sz w:val="20"/>
          <w:szCs w:val="20"/>
          <w:lang w:val="ro-RO"/>
        </w:rPr>
        <w:t>, B-</w:t>
      </w:r>
      <w:r w:rsidR="002C3F2B" w:rsidRPr="00307942">
        <w:rPr>
          <w:rFonts w:ascii="Verdana" w:hAnsi="Verdana"/>
          <w:color w:val="000000" w:themeColor="text1"/>
          <w:sz w:val="20"/>
          <w:szCs w:val="20"/>
        </w:rPr>
        <w:t xml:space="preserve"> Bd. </w:t>
      </w:r>
      <w:proofErr w:type="spellStart"/>
      <w:r w:rsidR="002C3F2B" w:rsidRPr="00307942">
        <w:rPr>
          <w:rFonts w:ascii="Verdana" w:hAnsi="Verdana"/>
          <w:color w:val="000000" w:themeColor="text1"/>
          <w:sz w:val="20"/>
          <w:szCs w:val="20"/>
        </w:rPr>
        <w:t>Timișoara</w:t>
      </w:r>
      <w:proofErr w:type="spellEnd"/>
      <w:r w:rsidR="002C3F2B" w:rsidRPr="00307942">
        <w:rPr>
          <w:rFonts w:ascii="Verdana" w:hAnsi="Verdana"/>
          <w:color w:val="000000" w:themeColor="text1"/>
          <w:sz w:val="20"/>
          <w:szCs w:val="20"/>
        </w:rPr>
        <w:t xml:space="preserve"> 26, </w:t>
      </w:r>
      <w:proofErr w:type="spellStart"/>
      <w:r w:rsidR="002C3F2B" w:rsidRPr="00307942">
        <w:rPr>
          <w:rFonts w:ascii="Verdana" w:hAnsi="Verdana"/>
          <w:color w:val="000000" w:themeColor="text1"/>
          <w:sz w:val="20"/>
          <w:szCs w:val="20"/>
        </w:rPr>
        <w:t>etaj</w:t>
      </w:r>
      <w:proofErr w:type="spellEnd"/>
      <w:r w:rsidR="002C3F2B" w:rsidRPr="00307942">
        <w:rPr>
          <w:rFonts w:ascii="Verdana" w:hAnsi="Verdana"/>
          <w:color w:val="000000" w:themeColor="text1"/>
          <w:sz w:val="20"/>
          <w:szCs w:val="20"/>
        </w:rPr>
        <w:t xml:space="preserve"> 1, </w:t>
      </w:r>
      <w:proofErr w:type="spellStart"/>
      <w:r w:rsidR="002C3F2B" w:rsidRPr="00307942">
        <w:rPr>
          <w:rFonts w:ascii="Verdana" w:hAnsi="Verdana"/>
          <w:color w:val="000000" w:themeColor="text1"/>
          <w:sz w:val="20"/>
          <w:szCs w:val="20"/>
        </w:rPr>
        <w:t>Clădirea</w:t>
      </w:r>
      <w:proofErr w:type="spellEnd"/>
      <w:r w:rsidR="002C3F2B" w:rsidRPr="00307942">
        <w:rPr>
          <w:rFonts w:ascii="Verdana" w:hAnsi="Verdana"/>
          <w:color w:val="000000" w:themeColor="text1"/>
          <w:sz w:val="20"/>
          <w:szCs w:val="20"/>
        </w:rPr>
        <w:t xml:space="preserve"> "Plaza Romania Offices",</w:t>
      </w:r>
      <w:r w:rsidR="002C3F2B" w:rsidRPr="00307942">
        <w:rPr>
          <w:rStyle w:val="apple-converted-space"/>
          <w:rFonts w:ascii="Verdana" w:hAnsi="Verdana"/>
          <w:color w:val="000000" w:themeColor="text1"/>
          <w:sz w:val="20"/>
          <w:szCs w:val="20"/>
        </w:rPr>
        <w:t> </w:t>
      </w:r>
      <w:r w:rsidR="002C3F2B" w:rsidRPr="00307942">
        <w:rPr>
          <w:rFonts w:ascii="Verdana" w:hAnsi="Verdana" w:cs="Calibri"/>
          <w:color w:val="000000" w:themeColor="text1"/>
          <w:sz w:val="20"/>
          <w:szCs w:val="20"/>
          <w:lang w:val="ro-RO"/>
        </w:rPr>
        <w:t xml:space="preserve"> </w:t>
      </w:r>
      <w:r w:rsidR="0042345D" w:rsidRPr="00307942">
        <w:rPr>
          <w:rFonts w:ascii="Verdana" w:hAnsi="Verdana" w:cs="Calibri"/>
          <w:color w:val="000000" w:themeColor="text1"/>
          <w:sz w:val="20"/>
          <w:szCs w:val="20"/>
          <w:lang w:val="ro-RO"/>
        </w:rPr>
        <w:t>sau prin transmiterea acesteia la adresa de e-mail:</w:t>
      </w:r>
      <w:r w:rsidR="0042345D" w:rsidRPr="00307942">
        <w:rPr>
          <w:rFonts w:ascii="Verdana" w:hAnsi="Verdana" w:cs="Calibri"/>
          <w:color w:val="000000" w:themeColor="text1"/>
          <w:sz w:val="20"/>
          <w:szCs w:val="20"/>
        </w:rPr>
        <w:t xml:space="preserve"> </w:t>
      </w:r>
      <w:r w:rsidR="0042345D" w:rsidRPr="00307942">
        <w:rPr>
          <w:rFonts w:ascii="Verdana" w:hAnsi="Verdana" w:cs="Calibri"/>
          <w:color w:val="000000" w:themeColor="text1"/>
          <w:sz w:val="20"/>
          <w:szCs w:val="20"/>
          <w:lang w:val="ro-RO"/>
        </w:rPr>
        <w:t xml:space="preserve"> </w:t>
      </w:r>
      <w:r w:rsidR="002C3F2B" w:rsidRPr="00307942">
        <w:rPr>
          <w:rFonts w:ascii="Verdana" w:hAnsi="Verdana"/>
          <w:color w:val="000000" w:themeColor="text1"/>
          <w:sz w:val="20"/>
          <w:szCs w:val="20"/>
        </w:rPr>
        <w:t>frontdesk@bittnet.ro</w:t>
      </w:r>
    </w:p>
    <w:p w14:paraId="76A4BBA0" w14:textId="77777777" w:rsidR="00D95E72" w:rsidRPr="00307942" w:rsidRDefault="00D95E72" w:rsidP="000B1CFB">
      <w:pPr>
        <w:pStyle w:val="ListParagraph"/>
        <w:tabs>
          <w:tab w:val="left" w:pos="0"/>
          <w:tab w:val="left" w:pos="142"/>
        </w:tabs>
        <w:spacing w:after="200"/>
        <w:jc w:val="both"/>
        <w:rPr>
          <w:rFonts w:ascii="Verdana" w:hAnsi="Verdana" w:cstheme="minorHAnsi"/>
          <w:color w:val="000000" w:themeColor="text1"/>
          <w:sz w:val="20"/>
          <w:szCs w:val="20"/>
          <w:lang w:val="ro-RO"/>
        </w:rPr>
      </w:pPr>
    </w:p>
    <w:p w14:paraId="28BEE6DB" w14:textId="77777777" w:rsidR="00D95E72" w:rsidRPr="00307942" w:rsidRDefault="00D95E72"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proofErr w:type="spellStart"/>
      <w:r w:rsidRPr="00307942">
        <w:rPr>
          <w:rFonts w:ascii="Verdana" w:hAnsi="Verdana" w:cstheme="minorHAnsi"/>
          <w:color w:val="000000" w:themeColor="text1"/>
          <w:sz w:val="20"/>
          <w:szCs w:val="20"/>
          <w:lang w:val="ro-RO"/>
        </w:rPr>
        <w:t>Protectia</w:t>
      </w:r>
      <w:proofErr w:type="spellEnd"/>
      <w:r w:rsidRPr="00307942">
        <w:rPr>
          <w:rFonts w:ascii="Verdana" w:hAnsi="Verdana" w:cstheme="minorHAnsi"/>
          <w:color w:val="000000" w:themeColor="text1"/>
          <w:sz w:val="20"/>
          <w:szCs w:val="20"/>
          <w:lang w:val="ro-RO"/>
        </w:rPr>
        <w:t xml:space="preserve"> datelor cu caracter personal </w:t>
      </w:r>
      <w:proofErr w:type="spellStart"/>
      <w:r w:rsidRPr="00307942">
        <w:rPr>
          <w:rFonts w:ascii="Verdana" w:hAnsi="Verdana" w:cstheme="minorHAnsi"/>
          <w:color w:val="000000" w:themeColor="text1"/>
          <w:sz w:val="20"/>
          <w:szCs w:val="20"/>
          <w:lang w:val="ro-RO"/>
        </w:rPr>
        <w:t>apartinand</w:t>
      </w:r>
      <w:proofErr w:type="spellEnd"/>
      <w:r w:rsidRPr="00307942">
        <w:rPr>
          <w:rFonts w:ascii="Verdana" w:hAnsi="Verdana" w:cstheme="minorHAnsi"/>
          <w:color w:val="000000" w:themeColor="text1"/>
          <w:sz w:val="20"/>
          <w:szCs w:val="20"/>
          <w:lang w:val="ro-RO"/>
        </w:rPr>
        <w:t xml:space="preserve"> minorilor</w:t>
      </w:r>
    </w:p>
    <w:p w14:paraId="3EAB319B" w14:textId="7D09BBFB"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proofErr w:type="spellStart"/>
      <w:r w:rsidRPr="009D6E8F">
        <w:rPr>
          <w:rFonts w:ascii="Verdana" w:hAnsi="Verdana" w:cstheme="minorHAnsi"/>
          <w:color w:val="000000" w:themeColor="text1"/>
          <w:sz w:val="20"/>
          <w:szCs w:val="20"/>
          <w:lang w:val="ro-RO"/>
        </w:rPr>
        <w:t>Intrucat</w:t>
      </w:r>
      <w:proofErr w:type="spellEnd"/>
      <w:r w:rsidRPr="009D6E8F">
        <w:rPr>
          <w:rFonts w:ascii="Verdana" w:hAnsi="Verdana" w:cstheme="minorHAnsi"/>
          <w:color w:val="000000" w:themeColor="text1"/>
          <w:sz w:val="20"/>
          <w:szCs w:val="20"/>
          <w:lang w:val="ro-RO"/>
        </w:rPr>
        <w:t xml:space="preserve"> la Campanie pot participa exclusiv persoanele fizice cu </w:t>
      </w:r>
      <w:proofErr w:type="spellStart"/>
      <w:r w:rsidRPr="009D6E8F">
        <w:rPr>
          <w:rFonts w:ascii="Verdana" w:hAnsi="Verdana" w:cstheme="minorHAnsi"/>
          <w:color w:val="000000" w:themeColor="text1"/>
          <w:sz w:val="20"/>
          <w:szCs w:val="20"/>
          <w:lang w:val="ro-RO"/>
        </w:rPr>
        <w:t>varsta</w:t>
      </w:r>
      <w:proofErr w:type="spellEnd"/>
      <w:r w:rsidRPr="009D6E8F">
        <w:rPr>
          <w:rFonts w:ascii="Verdana" w:hAnsi="Verdana" w:cstheme="minorHAnsi"/>
          <w:color w:val="000000" w:themeColor="text1"/>
          <w:sz w:val="20"/>
          <w:szCs w:val="20"/>
          <w:lang w:val="ro-RO"/>
        </w:rPr>
        <w:t xml:space="preserve"> de minim 18 ani la data </w:t>
      </w:r>
      <w:proofErr w:type="spellStart"/>
      <w:r w:rsidRPr="009D6E8F">
        <w:rPr>
          <w:rFonts w:ascii="Verdana" w:hAnsi="Verdana" w:cstheme="minorHAnsi"/>
          <w:color w:val="000000" w:themeColor="text1"/>
          <w:sz w:val="20"/>
          <w:szCs w:val="20"/>
          <w:lang w:val="ro-RO"/>
        </w:rPr>
        <w:t>inceperii</w:t>
      </w:r>
      <w:proofErr w:type="spellEnd"/>
      <w:r w:rsidRPr="009D6E8F">
        <w:rPr>
          <w:rFonts w:ascii="Verdana" w:hAnsi="Verdana" w:cstheme="minorHAnsi"/>
          <w:color w:val="000000" w:themeColor="text1"/>
          <w:sz w:val="20"/>
          <w:szCs w:val="20"/>
          <w:lang w:val="ro-RO"/>
        </w:rPr>
        <w:t xml:space="preserve"> Campaniei, nu vor fi prelucrate date </w:t>
      </w:r>
      <w:proofErr w:type="spellStart"/>
      <w:r w:rsidRPr="009D6E8F">
        <w:rPr>
          <w:rFonts w:ascii="Verdana" w:hAnsi="Verdana" w:cstheme="minorHAnsi"/>
          <w:color w:val="000000" w:themeColor="text1"/>
          <w:sz w:val="20"/>
          <w:szCs w:val="20"/>
          <w:lang w:val="ro-RO"/>
        </w:rPr>
        <w:t>apartinand</w:t>
      </w:r>
      <w:proofErr w:type="spellEnd"/>
      <w:r w:rsidRPr="009D6E8F">
        <w:rPr>
          <w:rFonts w:ascii="Verdana" w:hAnsi="Verdana" w:cstheme="minorHAnsi"/>
          <w:color w:val="000000" w:themeColor="text1"/>
          <w:sz w:val="20"/>
          <w:szCs w:val="20"/>
          <w:lang w:val="ro-RO"/>
        </w:rPr>
        <w:t xml:space="preserve"> persoanelor cu </w:t>
      </w:r>
      <w:proofErr w:type="spellStart"/>
      <w:r w:rsidRPr="009D6E8F">
        <w:rPr>
          <w:rFonts w:ascii="Verdana" w:hAnsi="Verdana" w:cstheme="minorHAnsi"/>
          <w:color w:val="000000" w:themeColor="text1"/>
          <w:sz w:val="20"/>
          <w:szCs w:val="20"/>
          <w:lang w:val="ro-RO"/>
        </w:rPr>
        <w:t>varsta</w:t>
      </w:r>
      <w:proofErr w:type="spellEnd"/>
      <w:r w:rsidRPr="009D6E8F">
        <w:rPr>
          <w:rFonts w:ascii="Verdana" w:hAnsi="Verdana" w:cstheme="minorHAnsi"/>
          <w:color w:val="000000" w:themeColor="text1"/>
          <w:sz w:val="20"/>
          <w:szCs w:val="20"/>
          <w:lang w:val="ro-RO"/>
        </w:rPr>
        <w:t xml:space="preserve"> mai mica de 18 ani. In </w:t>
      </w:r>
      <w:proofErr w:type="spellStart"/>
      <w:r w:rsidRPr="009D6E8F">
        <w:rPr>
          <w:rFonts w:ascii="Verdana" w:hAnsi="Verdana" w:cstheme="minorHAnsi"/>
          <w:color w:val="000000" w:themeColor="text1"/>
          <w:sz w:val="20"/>
          <w:szCs w:val="20"/>
          <w:lang w:val="ro-RO"/>
        </w:rPr>
        <w:t>situatia</w:t>
      </w:r>
      <w:proofErr w:type="spellEnd"/>
      <w:r w:rsidRPr="009D6E8F">
        <w:rPr>
          <w:rFonts w:ascii="Verdana" w:hAnsi="Verdana" w:cstheme="minorHAnsi"/>
          <w:color w:val="000000" w:themeColor="text1"/>
          <w:sz w:val="20"/>
          <w:szCs w:val="20"/>
          <w:lang w:val="ro-RO"/>
        </w:rPr>
        <w:t xml:space="preserve"> in care Operatoru</w:t>
      </w:r>
      <w:r w:rsidR="009D6E8F" w:rsidRPr="009D6E8F">
        <w:rPr>
          <w:rFonts w:ascii="Verdana" w:hAnsi="Verdana" w:cstheme="minorHAnsi"/>
          <w:color w:val="000000" w:themeColor="text1"/>
          <w:sz w:val="20"/>
          <w:szCs w:val="20"/>
          <w:lang w:val="ro-RO"/>
        </w:rPr>
        <w:t xml:space="preserve">l </w:t>
      </w:r>
      <w:proofErr w:type="spellStart"/>
      <w:r w:rsidR="009D6E8F" w:rsidRPr="009D6E8F">
        <w:rPr>
          <w:rFonts w:ascii="Verdana" w:hAnsi="Verdana" w:cstheme="minorHAnsi"/>
          <w:color w:val="000000" w:themeColor="text1"/>
          <w:sz w:val="20"/>
          <w:szCs w:val="20"/>
          <w:lang w:val="ro-RO"/>
        </w:rPr>
        <w:t>p</w:t>
      </w:r>
      <w:r w:rsidRPr="009D6E8F">
        <w:rPr>
          <w:rFonts w:ascii="Verdana" w:hAnsi="Verdana" w:cstheme="minorHAnsi"/>
          <w:color w:val="000000" w:themeColor="text1"/>
          <w:sz w:val="20"/>
          <w:szCs w:val="20"/>
          <w:lang w:val="ro-RO"/>
        </w:rPr>
        <w:t>rimeste</w:t>
      </w:r>
      <w:proofErr w:type="spellEnd"/>
      <w:r w:rsidRPr="009D6E8F">
        <w:rPr>
          <w:rFonts w:ascii="Verdana" w:hAnsi="Verdana" w:cstheme="minorHAnsi"/>
          <w:color w:val="000000" w:themeColor="text1"/>
          <w:sz w:val="20"/>
          <w:szCs w:val="20"/>
          <w:lang w:val="ro-RO"/>
        </w:rPr>
        <w:t xml:space="preserve"> date cu caracter personal </w:t>
      </w:r>
      <w:proofErr w:type="spellStart"/>
      <w:r w:rsidRPr="009D6E8F">
        <w:rPr>
          <w:rFonts w:ascii="Verdana" w:hAnsi="Verdana" w:cstheme="minorHAnsi"/>
          <w:color w:val="000000" w:themeColor="text1"/>
          <w:sz w:val="20"/>
          <w:szCs w:val="20"/>
          <w:lang w:val="ro-RO"/>
        </w:rPr>
        <w:t>apartinand</w:t>
      </w:r>
      <w:proofErr w:type="spellEnd"/>
      <w:r w:rsidRPr="009D6E8F">
        <w:rPr>
          <w:rFonts w:ascii="Verdana" w:hAnsi="Verdana" w:cstheme="minorHAnsi"/>
          <w:color w:val="000000" w:themeColor="text1"/>
          <w:sz w:val="20"/>
          <w:szCs w:val="20"/>
          <w:lang w:val="ro-RO"/>
        </w:rPr>
        <w:t xml:space="preserve"> persoanelor cu </w:t>
      </w:r>
      <w:proofErr w:type="spellStart"/>
      <w:r w:rsidRPr="009D6E8F">
        <w:rPr>
          <w:rFonts w:ascii="Verdana" w:hAnsi="Verdana" w:cstheme="minorHAnsi"/>
          <w:color w:val="000000" w:themeColor="text1"/>
          <w:sz w:val="20"/>
          <w:szCs w:val="20"/>
          <w:lang w:val="ro-RO"/>
        </w:rPr>
        <w:t>varsta</w:t>
      </w:r>
      <w:proofErr w:type="spellEnd"/>
      <w:r w:rsidRPr="009D6E8F">
        <w:rPr>
          <w:rFonts w:ascii="Verdana" w:hAnsi="Verdana" w:cstheme="minorHAnsi"/>
          <w:color w:val="000000" w:themeColor="text1"/>
          <w:sz w:val="20"/>
          <w:szCs w:val="20"/>
          <w:lang w:val="ro-RO"/>
        </w:rPr>
        <w:t xml:space="preserve"> mai mica de 18 ani</w:t>
      </w:r>
      <w:r w:rsidRPr="00307942">
        <w:rPr>
          <w:rFonts w:ascii="Verdana" w:hAnsi="Verdana" w:cstheme="minorHAnsi"/>
          <w:color w:val="000000" w:themeColor="text1"/>
          <w:sz w:val="20"/>
          <w:szCs w:val="20"/>
          <w:lang w:val="ro-RO"/>
        </w:rPr>
        <w:t xml:space="preserve">, aceste date vor fi imediat </w:t>
      </w:r>
      <w:proofErr w:type="spellStart"/>
      <w:r w:rsidRPr="00307942">
        <w:rPr>
          <w:rFonts w:ascii="Verdana" w:hAnsi="Verdana" w:cstheme="minorHAnsi"/>
          <w:color w:val="000000" w:themeColor="text1"/>
          <w:sz w:val="20"/>
          <w:szCs w:val="20"/>
          <w:lang w:val="ro-RO"/>
        </w:rPr>
        <w:t>sterse</w:t>
      </w:r>
      <w:proofErr w:type="spellEnd"/>
      <w:r w:rsidRPr="00307942">
        <w:rPr>
          <w:rFonts w:ascii="Verdana" w:hAnsi="Verdana" w:cstheme="minorHAnsi"/>
          <w:color w:val="000000" w:themeColor="text1"/>
          <w:sz w:val="20"/>
          <w:szCs w:val="20"/>
          <w:lang w:val="ro-RO"/>
        </w:rPr>
        <w:t xml:space="preserve">/ distruse de pe mijlocele de prelucrare si stocare ale Operatorului/ </w:t>
      </w:r>
      <w:proofErr w:type="spellStart"/>
      <w:r w:rsidRPr="00307942">
        <w:rPr>
          <w:rFonts w:ascii="Verdana" w:hAnsi="Verdana" w:cstheme="minorHAnsi"/>
          <w:color w:val="000000" w:themeColor="text1"/>
          <w:sz w:val="20"/>
          <w:szCs w:val="20"/>
          <w:lang w:val="ro-RO"/>
        </w:rPr>
        <w:t>Imputernicitului</w:t>
      </w:r>
      <w:proofErr w:type="spellEnd"/>
      <w:r w:rsidRPr="00307942">
        <w:rPr>
          <w:rFonts w:ascii="Verdana" w:hAnsi="Verdana" w:cstheme="minorHAnsi"/>
          <w:color w:val="000000" w:themeColor="text1"/>
          <w:sz w:val="20"/>
          <w:szCs w:val="20"/>
          <w:lang w:val="ro-RO"/>
        </w:rPr>
        <w:t xml:space="preserve">. In cazul in care un </w:t>
      </w:r>
      <w:proofErr w:type="spellStart"/>
      <w:r w:rsidRPr="00307942">
        <w:rPr>
          <w:rFonts w:ascii="Verdana" w:hAnsi="Verdana" w:cstheme="minorHAnsi"/>
          <w:color w:val="000000" w:themeColor="text1"/>
          <w:sz w:val="20"/>
          <w:szCs w:val="20"/>
          <w:lang w:val="ro-RO"/>
        </w:rPr>
        <w:t>parinte</w:t>
      </w:r>
      <w:proofErr w:type="spellEnd"/>
      <w:r w:rsidRPr="00307942">
        <w:rPr>
          <w:rFonts w:ascii="Verdana" w:hAnsi="Verdana" w:cstheme="minorHAnsi"/>
          <w:color w:val="000000" w:themeColor="text1"/>
          <w:sz w:val="20"/>
          <w:szCs w:val="20"/>
          <w:lang w:val="ro-RO"/>
        </w:rPr>
        <w:t xml:space="preserve"> sau un titular al </w:t>
      </w:r>
      <w:proofErr w:type="spellStart"/>
      <w:r w:rsidRPr="00307942">
        <w:rPr>
          <w:rFonts w:ascii="Verdana" w:hAnsi="Verdana" w:cstheme="minorHAnsi"/>
          <w:color w:val="000000" w:themeColor="text1"/>
          <w:sz w:val="20"/>
          <w:szCs w:val="20"/>
          <w:lang w:val="ro-RO"/>
        </w:rPr>
        <w:t>autoritatii</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parintesti</w:t>
      </w:r>
      <w:proofErr w:type="spellEnd"/>
      <w:r w:rsidRPr="00307942">
        <w:rPr>
          <w:rFonts w:ascii="Verdana" w:hAnsi="Verdana" w:cstheme="minorHAnsi"/>
          <w:color w:val="000000" w:themeColor="text1"/>
          <w:sz w:val="20"/>
          <w:szCs w:val="20"/>
          <w:lang w:val="ro-RO"/>
        </w:rPr>
        <w:t xml:space="preserve"> notifica prelucrarea unor date cu caracter personal </w:t>
      </w:r>
      <w:proofErr w:type="spellStart"/>
      <w:r w:rsidRPr="00307942">
        <w:rPr>
          <w:rFonts w:ascii="Verdana" w:hAnsi="Verdana" w:cstheme="minorHAnsi"/>
          <w:color w:val="000000" w:themeColor="text1"/>
          <w:sz w:val="20"/>
          <w:szCs w:val="20"/>
          <w:lang w:val="ro-RO"/>
        </w:rPr>
        <w:t>apartinand</w:t>
      </w:r>
      <w:proofErr w:type="spellEnd"/>
      <w:r w:rsidRPr="00307942">
        <w:rPr>
          <w:rFonts w:ascii="Verdana" w:hAnsi="Verdana" w:cstheme="minorHAnsi"/>
          <w:color w:val="000000" w:themeColor="text1"/>
          <w:sz w:val="20"/>
          <w:szCs w:val="20"/>
          <w:lang w:val="ro-RO"/>
        </w:rPr>
        <w:t xml:space="preserve"> unor persoane cu </w:t>
      </w:r>
      <w:proofErr w:type="spellStart"/>
      <w:r w:rsidRPr="00307942">
        <w:rPr>
          <w:rFonts w:ascii="Verdana" w:hAnsi="Verdana" w:cstheme="minorHAnsi"/>
          <w:color w:val="000000" w:themeColor="text1"/>
          <w:sz w:val="20"/>
          <w:szCs w:val="20"/>
          <w:lang w:val="ro-RO"/>
        </w:rPr>
        <w:lastRenderedPageBreak/>
        <w:t>varsta</w:t>
      </w:r>
      <w:proofErr w:type="spellEnd"/>
      <w:r w:rsidRPr="00307942">
        <w:rPr>
          <w:rFonts w:ascii="Verdana" w:hAnsi="Verdana" w:cstheme="minorHAnsi"/>
          <w:color w:val="000000" w:themeColor="text1"/>
          <w:sz w:val="20"/>
          <w:szCs w:val="20"/>
          <w:lang w:val="ro-RO"/>
        </w:rPr>
        <w:t xml:space="preserve"> mai mica de 18 ani, Operatorul va </w:t>
      </w:r>
      <w:proofErr w:type="spellStart"/>
      <w:r w:rsidRPr="00307942">
        <w:rPr>
          <w:rFonts w:ascii="Verdana" w:hAnsi="Verdana" w:cstheme="minorHAnsi"/>
          <w:color w:val="000000" w:themeColor="text1"/>
          <w:sz w:val="20"/>
          <w:szCs w:val="20"/>
          <w:lang w:val="ro-RO"/>
        </w:rPr>
        <w:t>sterge</w:t>
      </w:r>
      <w:proofErr w:type="spellEnd"/>
      <w:r w:rsidRPr="00307942">
        <w:rPr>
          <w:rFonts w:ascii="Verdana" w:hAnsi="Verdana" w:cstheme="minorHAnsi"/>
          <w:color w:val="000000" w:themeColor="text1"/>
          <w:sz w:val="20"/>
          <w:szCs w:val="20"/>
          <w:lang w:val="ro-RO"/>
        </w:rPr>
        <w:t xml:space="preserve">/ distruge imediat aceste date de pe mijlocele de prelucrare si stocare. </w:t>
      </w:r>
    </w:p>
    <w:p w14:paraId="489ADD2D"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p>
    <w:p w14:paraId="7823E754" w14:textId="77777777" w:rsidR="00D95E72" w:rsidRPr="00307942" w:rsidRDefault="00D95E72"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Securitatea datelor cu caracter personal</w:t>
      </w:r>
    </w:p>
    <w:p w14:paraId="146E7582"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Operatorul se obliga sa implementeze masuri tehnice si organizatorice adecvate in vederea </w:t>
      </w:r>
      <w:proofErr w:type="spellStart"/>
      <w:r w:rsidRPr="00307942">
        <w:rPr>
          <w:rFonts w:ascii="Verdana" w:hAnsi="Verdana" w:cstheme="minorHAnsi"/>
          <w:color w:val="000000" w:themeColor="text1"/>
          <w:sz w:val="20"/>
          <w:szCs w:val="20"/>
          <w:lang w:val="ro-RO"/>
        </w:rPr>
        <w:t>asigurarii</w:t>
      </w:r>
      <w:proofErr w:type="spellEnd"/>
      <w:r w:rsidRPr="00307942">
        <w:rPr>
          <w:rFonts w:ascii="Verdana" w:hAnsi="Verdana" w:cstheme="minorHAnsi"/>
          <w:color w:val="000000" w:themeColor="text1"/>
          <w:sz w:val="20"/>
          <w:szCs w:val="20"/>
          <w:lang w:val="ro-RO"/>
        </w:rPr>
        <w:t xml:space="preserve"> unui nivel de securitate </w:t>
      </w:r>
      <w:proofErr w:type="spellStart"/>
      <w:r w:rsidRPr="00307942">
        <w:rPr>
          <w:rFonts w:ascii="Verdana" w:hAnsi="Verdana" w:cstheme="minorHAnsi"/>
          <w:color w:val="000000" w:themeColor="text1"/>
          <w:sz w:val="20"/>
          <w:szCs w:val="20"/>
          <w:lang w:val="ro-RO"/>
        </w:rPr>
        <w:t>corespunzator</w:t>
      </w:r>
      <w:proofErr w:type="spellEnd"/>
      <w:r w:rsidRPr="00307942">
        <w:rPr>
          <w:rFonts w:ascii="Verdana" w:hAnsi="Verdana" w:cstheme="minorHAnsi"/>
          <w:color w:val="000000" w:themeColor="text1"/>
          <w:sz w:val="20"/>
          <w:szCs w:val="20"/>
          <w:lang w:val="ro-RO"/>
        </w:rPr>
        <w:t xml:space="preserve"> datelor cu caracter personal </w:t>
      </w:r>
      <w:proofErr w:type="spellStart"/>
      <w:r w:rsidRPr="00307942">
        <w:rPr>
          <w:rFonts w:ascii="Verdana" w:hAnsi="Verdana" w:cstheme="minorHAnsi"/>
          <w:color w:val="000000" w:themeColor="text1"/>
          <w:sz w:val="20"/>
          <w:szCs w:val="20"/>
          <w:lang w:val="ro-RO"/>
        </w:rPr>
        <w:t>apartinand</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participantilor</w:t>
      </w:r>
      <w:proofErr w:type="spellEnd"/>
      <w:r w:rsidRPr="00307942">
        <w:rPr>
          <w:rFonts w:ascii="Verdana" w:hAnsi="Verdana" w:cstheme="minorHAnsi"/>
          <w:color w:val="000000" w:themeColor="text1"/>
          <w:sz w:val="20"/>
          <w:szCs w:val="20"/>
          <w:lang w:val="ro-RO"/>
        </w:rPr>
        <w:t xml:space="preserve"> la Campanie. Operatorul se obliga sa </w:t>
      </w:r>
      <w:proofErr w:type="spellStart"/>
      <w:r w:rsidRPr="00307942">
        <w:rPr>
          <w:rFonts w:ascii="Verdana" w:hAnsi="Verdana" w:cstheme="minorHAnsi"/>
          <w:color w:val="000000" w:themeColor="text1"/>
          <w:sz w:val="20"/>
          <w:szCs w:val="20"/>
          <w:lang w:val="ro-RO"/>
        </w:rPr>
        <w:t>impuna</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Imputernicitului</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obligatii</w:t>
      </w:r>
      <w:proofErr w:type="spellEnd"/>
      <w:r w:rsidRPr="00307942">
        <w:rPr>
          <w:rFonts w:ascii="Verdana" w:hAnsi="Verdana" w:cstheme="minorHAnsi"/>
          <w:color w:val="000000" w:themeColor="text1"/>
          <w:sz w:val="20"/>
          <w:szCs w:val="20"/>
          <w:lang w:val="ro-RO"/>
        </w:rPr>
        <w:t xml:space="preserve">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6C9EB698"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p>
    <w:p w14:paraId="1FCFD22B" w14:textId="77777777" w:rsidR="00ED1B7F" w:rsidRPr="00307942" w:rsidRDefault="00ED1B7F"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Modificarea </w:t>
      </w:r>
      <w:proofErr w:type="spellStart"/>
      <w:r w:rsidRPr="00307942">
        <w:rPr>
          <w:rFonts w:ascii="Verdana" w:hAnsi="Verdana" w:cstheme="minorHAnsi"/>
          <w:color w:val="000000" w:themeColor="text1"/>
          <w:sz w:val="20"/>
          <w:szCs w:val="20"/>
          <w:lang w:val="ro-RO"/>
        </w:rPr>
        <w:t>informarii</w:t>
      </w:r>
      <w:proofErr w:type="spellEnd"/>
      <w:r w:rsidRPr="00307942">
        <w:rPr>
          <w:rFonts w:ascii="Verdana" w:hAnsi="Verdana" w:cstheme="minorHAnsi"/>
          <w:color w:val="000000" w:themeColor="text1"/>
          <w:sz w:val="20"/>
          <w:szCs w:val="20"/>
          <w:lang w:val="ro-RO"/>
        </w:rPr>
        <w:t xml:space="preserve"> privind prelucrarea datelor cu caracter personal</w:t>
      </w:r>
    </w:p>
    <w:p w14:paraId="02BE734C"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Operatorul are dreptul de a modifica prezenta Anexa la Regulament </w:t>
      </w:r>
      <w:proofErr w:type="spellStart"/>
      <w:r w:rsidRPr="00307942">
        <w:rPr>
          <w:rFonts w:ascii="Verdana" w:hAnsi="Verdana" w:cstheme="minorHAnsi"/>
          <w:color w:val="000000" w:themeColor="text1"/>
          <w:sz w:val="20"/>
          <w:szCs w:val="20"/>
          <w:lang w:val="ro-RO"/>
        </w:rPr>
        <w:t>oricand</w:t>
      </w:r>
      <w:proofErr w:type="spellEnd"/>
      <w:r w:rsidRPr="00307942">
        <w:rPr>
          <w:rFonts w:ascii="Verdana" w:hAnsi="Verdana" w:cstheme="minorHAnsi"/>
          <w:color w:val="000000" w:themeColor="text1"/>
          <w:sz w:val="20"/>
          <w:szCs w:val="20"/>
          <w:lang w:val="ro-RO"/>
        </w:rPr>
        <w:t xml:space="preserve"> pe durata </w:t>
      </w:r>
      <w:proofErr w:type="spellStart"/>
      <w:r w:rsidRPr="00307942">
        <w:rPr>
          <w:rFonts w:ascii="Verdana" w:hAnsi="Verdana" w:cstheme="minorHAnsi"/>
          <w:color w:val="000000" w:themeColor="text1"/>
          <w:sz w:val="20"/>
          <w:szCs w:val="20"/>
          <w:lang w:val="ro-RO"/>
        </w:rPr>
        <w:t>desfasurarii</w:t>
      </w:r>
      <w:proofErr w:type="spellEnd"/>
      <w:r w:rsidRPr="00307942">
        <w:rPr>
          <w:rFonts w:ascii="Verdana" w:hAnsi="Verdana" w:cstheme="minorHAnsi"/>
          <w:color w:val="000000" w:themeColor="text1"/>
          <w:sz w:val="20"/>
          <w:szCs w:val="20"/>
          <w:lang w:val="ro-RO"/>
        </w:rPr>
        <w:t xml:space="preserve"> Campaniei, numai in cazul in care se </w:t>
      </w:r>
      <w:proofErr w:type="spellStart"/>
      <w:r w:rsidRPr="00307942">
        <w:rPr>
          <w:rFonts w:ascii="Verdana" w:hAnsi="Verdana" w:cstheme="minorHAnsi"/>
          <w:color w:val="000000" w:themeColor="text1"/>
          <w:sz w:val="20"/>
          <w:szCs w:val="20"/>
          <w:lang w:val="ro-RO"/>
        </w:rPr>
        <w:t>descopera</w:t>
      </w:r>
      <w:proofErr w:type="spellEnd"/>
      <w:r w:rsidRPr="00307942">
        <w:rPr>
          <w:rFonts w:ascii="Verdana" w:hAnsi="Verdana" w:cstheme="minorHAnsi"/>
          <w:color w:val="000000" w:themeColor="text1"/>
          <w:sz w:val="20"/>
          <w:szCs w:val="20"/>
          <w:lang w:val="ro-RO"/>
        </w:rPr>
        <w:t xml:space="preserve"> masuri mai eficiente pentru protejarea si securizarea datelor cu caracter personal ale persoanelor vizate si </w:t>
      </w:r>
      <w:proofErr w:type="spellStart"/>
      <w:r w:rsidRPr="00307942">
        <w:rPr>
          <w:rFonts w:ascii="Verdana" w:hAnsi="Verdana" w:cstheme="minorHAnsi"/>
          <w:color w:val="000000" w:themeColor="text1"/>
          <w:sz w:val="20"/>
          <w:szCs w:val="20"/>
          <w:lang w:val="ro-RO"/>
        </w:rPr>
        <w:t>fara</w:t>
      </w:r>
      <w:proofErr w:type="spellEnd"/>
      <w:r w:rsidRPr="00307942">
        <w:rPr>
          <w:rFonts w:ascii="Verdana" w:hAnsi="Verdana" w:cstheme="minorHAnsi"/>
          <w:color w:val="000000" w:themeColor="text1"/>
          <w:sz w:val="20"/>
          <w:szCs w:val="20"/>
          <w:lang w:val="ro-RO"/>
        </w:rPr>
        <w:t xml:space="preserve"> a afecta drepturile si </w:t>
      </w:r>
      <w:proofErr w:type="spellStart"/>
      <w:r w:rsidRPr="00307942">
        <w:rPr>
          <w:rFonts w:ascii="Verdana" w:hAnsi="Verdana" w:cstheme="minorHAnsi"/>
          <w:color w:val="000000" w:themeColor="text1"/>
          <w:sz w:val="20"/>
          <w:szCs w:val="20"/>
          <w:lang w:val="ro-RO"/>
        </w:rPr>
        <w:t>libertatile</w:t>
      </w:r>
      <w:proofErr w:type="spellEnd"/>
      <w:r w:rsidRPr="00307942">
        <w:rPr>
          <w:rFonts w:ascii="Verdana" w:hAnsi="Verdana" w:cstheme="minorHAnsi"/>
          <w:color w:val="000000" w:themeColor="text1"/>
          <w:sz w:val="20"/>
          <w:szCs w:val="20"/>
          <w:lang w:val="ro-RO"/>
        </w:rPr>
        <w:t xml:space="preserve"> persoanelor vizate. Orice astfel de modificare va fi publicata pe site-ul Operatorului si/ sau al Campaniei, respectiv va fi adusa la </w:t>
      </w:r>
      <w:proofErr w:type="spellStart"/>
      <w:r w:rsidRPr="00307942">
        <w:rPr>
          <w:rFonts w:ascii="Verdana" w:hAnsi="Verdana" w:cstheme="minorHAnsi"/>
          <w:color w:val="000000" w:themeColor="text1"/>
          <w:sz w:val="20"/>
          <w:szCs w:val="20"/>
          <w:lang w:val="ro-RO"/>
        </w:rPr>
        <w:t>cunostinta</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Participantilor</w:t>
      </w:r>
      <w:proofErr w:type="spellEnd"/>
      <w:r w:rsidRPr="00307942">
        <w:rPr>
          <w:rFonts w:ascii="Verdana" w:hAnsi="Verdana" w:cstheme="minorHAnsi"/>
          <w:color w:val="000000" w:themeColor="text1"/>
          <w:sz w:val="20"/>
          <w:szCs w:val="20"/>
          <w:lang w:val="ro-RO"/>
        </w:rPr>
        <w:t xml:space="preserve"> prin </w:t>
      </w:r>
      <w:proofErr w:type="spellStart"/>
      <w:r w:rsidRPr="00307942">
        <w:rPr>
          <w:rFonts w:ascii="Verdana" w:hAnsi="Verdana" w:cstheme="minorHAnsi"/>
          <w:color w:val="000000" w:themeColor="text1"/>
          <w:sz w:val="20"/>
          <w:szCs w:val="20"/>
          <w:lang w:val="ro-RO"/>
        </w:rPr>
        <w:t>aceleasi</w:t>
      </w:r>
      <w:proofErr w:type="spellEnd"/>
      <w:r w:rsidRPr="00307942">
        <w:rPr>
          <w:rFonts w:ascii="Verdana" w:hAnsi="Verdana" w:cstheme="minorHAnsi"/>
          <w:color w:val="000000" w:themeColor="text1"/>
          <w:sz w:val="20"/>
          <w:szCs w:val="20"/>
          <w:lang w:val="ro-RO"/>
        </w:rPr>
        <w:t xml:space="preserve"> mijloace prin care au fost </w:t>
      </w:r>
      <w:proofErr w:type="spellStart"/>
      <w:r w:rsidRPr="00307942">
        <w:rPr>
          <w:rFonts w:ascii="Verdana" w:hAnsi="Verdana" w:cstheme="minorHAnsi"/>
          <w:color w:val="000000" w:themeColor="text1"/>
          <w:sz w:val="20"/>
          <w:szCs w:val="20"/>
          <w:lang w:val="ro-RO"/>
        </w:rPr>
        <w:t>incunostintate</w:t>
      </w:r>
      <w:proofErr w:type="spellEnd"/>
      <w:r w:rsidRPr="00307942">
        <w:rPr>
          <w:rFonts w:ascii="Verdana" w:hAnsi="Verdana" w:cstheme="minorHAnsi"/>
          <w:color w:val="000000" w:themeColor="text1"/>
          <w:sz w:val="20"/>
          <w:szCs w:val="20"/>
          <w:lang w:val="ro-RO"/>
        </w:rPr>
        <w:t xml:space="preserve"> cu privire la Regulament.  </w:t>
      </w:r>
    </w:p>
    <w:p w14:paraId="5F59DC83"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p>
    <w:p w14:paraId="156D6663" w14:textId="77777777" w:rsidR="00D95E72" w:rsidRPr="00307942" w:rsidRDefault="00D95E72" w:rsidP="007D5C57">
      <w:pPr>
        <w:pStyle w:val="ListParagraph"/>
        <w:numPr>
          <w:ilvl w:val="0"/>
          <w:numId w:val="24"/>
        </w:numPr>
        <w:tabs>
          <w:tab w:val="left" w:pos="0"/>
          <w:tab w:val="left" w:pos="142"/>
        </w:tabs>
        <w:spacing w:line="294" w:lineRule="atLeast"/>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Alte prevederi </w:t>
      </w:r>
    </w:p>
    <w:p w14:paraId="20FD9173"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In </w:t>
      </w:r>
      <w:proofErr w:type="spellStart"/>
      <w:r w:rsidRPr="00307942">
        <w:rPr>
          <w:rFonts w:ascii="Verdana" w:hAnsi="Verdana" w:cstheme="minorHAnsi"/>
          <w:color w:val="000000" w:themeColor="text1"/>
          <w:sz w:val="20"/>
          <w:szCs w:val="20"/>
          <w:lang w:val="ro-RO"/>
        </w:rPr>
        <w:t>masura</w:t>
      </w:r>
      <w:proofErr w:type="spellEnd"/>
      <w:r w:rsidRPr="00307942">
        <w:rPr>
          <w:rFonts w:ascii="Verdana" w:hAnsi="Verdana" w:cstheme="minorHAnsi"/>
          <w:color w:val="000000" w:themeColor="text1"/>
          <w:sz w:val="20"/>
          <w:szCs w:val="20"/>
          <w:lang w:val="ro-RO"/>
        </w:rPr>
        <w:t xml:space="preserve"> in care in cadrul campaniei, </w:t>
      </w:r>
      <w:proofErr w:type="spellStart"/>
      <w:r w:rsidRPr="00307942">
        <w:rPr>
          <w:rFonts w:ascii="Verdana" w:hAnsi="Verdana" w:cstheme="minorHAnsi"/>
          <w:color w:val="000000" w:themeColor="text1"/>
          <w:sz w:val="20"/>
          <w:szCs w:val="20"/>
          <w:lang w:val="ro-RO"/>
        </w:rPr>
        <w:t>Participantii</w:t>
      </w:r>
      <w:proofErr w:type="spellEnd"/>
      <w:r w:rsidRPr="00307942">
        <w:rPr>
          <w:rFonts w:ascii="Verdana" w:hAnsi="Verdana" w:cstheme="minorHAnsi"/>
          <w:color w:val="000000" w:themeColor="text1"/>
          <w:sz w:val="20"/>
          <w:szCs w:val="20"/>
          <w:lang w:val="ro-RO"/>
        </w:rPr>
        <w:t xml:space="preserve"> </w:t>
      </w:r>
      <w:proofErr w:type="spellStart"/>
      <w:r w:rsidRPr="00307942">
        <w:rPr>
          <w:rFonts w:ascii="Verdana" w:hAnsi="Verdana" w:cstheme="minorHAnsi"/>
          <w:color w:val="000000" w:themeColor="text1"/>
          <w:sz w:val="20"/>
          <w:szCs w:val="20"/>
          <w:lang w:val="ro-RO"/>
        </w:rPr>
        <w:t>dezvaluie</w:t>
      </w:r>
      <w:proofErr w:type="spellEnd"/>
      <w:r w:rsidRPr="00307942">
        <w:rPr>
          <w:rFonts w:ascii="Verdana" w:hAnsi="Verdana" w:cstheme="minorHAnsi"/>
          <w:color w:val="000000" w:themeColor="text1"/>
          <w:sz w:val="20"/>
          <w:szCs w:val="20"/>
          <w:lang w:val="ro-RO"/>
        </w:rPr>
        <w:t xml:space="preserve"> date cu caracter personal </w:t>
      </w:r>
      <w:proofErr w:type="spellStart"/>
      <w:r w:rsidRPr="00307942">
        <w:rPr>
          <w:rFonts w:ascii="Verdana" w:hAnsi="Verdana" w:cstheme="minorHAnsi"/>
          <w:color w:val="000000" w:themeColor="text1"/>
          <w:sz w:val="20"/>
          <w:szCs w:val="20"/>
          <w:lang w:val="ro-RO"/>
        </w:rPr>
        <w:t>apartinand</w:t>
      </w:r>
      <w:proofErr w:type="spellEnd"/>
      <w:r w:rsidRPr="00307942">
        <w:rPr>
          <w:rFonts w:ascii="Verdana" w:hAnsi="Verdana" w:cstheme="minorHAnsi"/>
          <w:color w:val="000000" w:themeColor="text1"/>
          <w:sz w:val="20"/>
          <w:szCs w:val="20"/>
          <w:lang w:val="ro-RO"/>
        </w:rPr>
        <w:t xml:space="preserve"> unor </w:t>
      </w:r>
      <w:proofErr w:type="spellStart"/>
      <w:r w:rsidRPr="00307942">
        <w:rPr>
          <w:rFonts w:ascii="Verdana" w:hAnsi="Verdana" w:cstheme="minorHAnsi"/>
          <w:color w:val="000000" w:themeColor="text1"/>
          <w:sz w:val="20"/>
          <w:szCs w:val="20"/>
          <w:lang w:val="ro-RO"/>
        </w:rPr>
        <w:t>terte</w:t>
      </w:r>
      <w:proofErr w:type="spellEnd"/>
      <w:r w:rsidRPr="00307942">
        <w:rPr>
          <w:rFonts w:ascii="Verdana" w:hAnsi="Verdana" w:cstheme="minorHAnsi"/>
          <w:color w:val="000000" w:themeColor="text1"/>
          <w:sz w:val="20"/>
          <w:szCs w:val="20"/>
          <w:lang w:val="ro-RO"/>
        </w:rPr>
        <w:t xml:space="preserve"> persoane, </w:t>
      </w:r>
      <w:proofErr w:type="spellStart"/>
      <w:r w:rsidRPr="00307942">
        <w:rPr>
          <w:rFonts w:ascii="Verdana" w:hAnsi="Verdana" w:cstheme="minorHAnsi"/>
          <w:color w:val="000000" w:themeColor="text1"/>
          <w:sz w:val="20"/>
          <w:szCs w:val="20"/>
          <w:lang w:val="ro-RO"/>
        </w:rPr>
        <w:t>participantii</w:t>
      </w:r>
      <w:proofErr w:type="spellEnd"/>
      <w:r w:rsidRPr="00307942">
        <w:rPr>
          <w:rFonts w:ascii="Verdana" w:hAnsi="Verdana" w:cstheme="minorHAnsi"/>
          <w:color w:val="000000" w:themeColor="text1"/>
          <w:sz w:val="20"/>
          <w:szCs w:val="20"/>
          <w:lang w:val="ro-RO"/>
        </w:rPr>
        <w:t xml:space="preserve"> confirma ca au informat aceste persoane cu privire la modul in care datele lor cu caracter personal vor fi prelucrate </w:t>
      </w:r>
      <w:proofErr w:type="spellStart"/>
      <w:r w:rsidRPr="00307942">
        <w:rPr>
          <w:rFonts w:ascii="Verdana" w:hAnsi="Verdana" w:cstheme="minorHAnsi"/>
          <w:color w:val="000000" w:themeColor="text1"/>
          <w:sz w:val="20"/>
          <w:szCs w:val="20"/>
          <w:lang w:val="ro-RO"/>
        </w:rPr>
        <w:t>şi</w:t>
      </w:r>
      <w:proofErr w:type="spellEnd"/>
      <w:r w:rsidRPr="00307942">
        <w:rPr>
          <w:rFonts w:ascii="Verdana" w:hAnsi="Verdana" w:cstheme="minorHAnsi"/>
          <w:color w:val="000000" w:themeColor="text1"/>
          <w:sz w:val="20"/>
          <w:szCs w:val="20"/>
          <w:lang w:val="ro-RO"/>
        </w:rPr>
        <w:t xml:space="preserve"> faptul ca aceste date sunt folosite in scopul </w:t>
      </w:r>
      <w:proofErr w:type="spellStart"/>
      <w:r w:rsidRPr="00307942">
        <w:rPr>
          <w:rFonts w:ascii="Verdana" w:hAnsi="Verdana" w:cstheme="minorHAnsi"/>
          <w:color w:val="000000" w:themeColor="text1"/>
          <w:sz w:val="20"/>
          <w:szCs w:val="20"/>
          <w:lang w:val="ro-RO"/>
        </w:rPr>
        <w:t>desfaşurarii</w:t>
      </w:r>
      <w:proofErr w:type="spellEnd"/>
      <w:r w:rsidRPr="00307942">
        <w:rPr>
          <w:rFonts w:ascii="Verdana" w:hAnsi="Verdana" w:cstheme="minorHAnsi"/>
          <w:color w:val="000000" w:themeColor="text1"/>
          <w:sz w:val="20"/>
          <w:szCs w:val="20"/>
          <w:lang w:val="ro-RO"/>
        </w:rPr>
        <w:t xml:space="preserve"> Campaniei </w:t>
      </w:r>
      <w:proofErr w:type="spellStart"/>
      <w:r w:rsidRPr="00307942">
        <w:rPr>
          <w:rFonts w:ascii="Verdana" w:hAnsi="Verdana" w:cstheme="minorHAnsi"/>
          <w:color w:val="000000" w:themeColor="text1"/>
          <w:sz w:val="20"/>
          <w:szCs w:val="20"/>
          <w:lang w:val="ro-RO"/>
        </w:rPr>
        <w:t>şi</w:t>
      </w:r>
      <w:proofErr w:type="spellEnd"/>
      <w:r w:rsidRPr="00307942">
        <w:rPr>
          <w:rFonts w:ascii="Verdana" w:hAnsi="Verdana" w:cstheme="minorHAnsi"/>
          <w:color w:val="000000" w:themeColor="text1"/>
          <w:sz w:val="20"/>
          <w:szCs w:val="20"/>
          <w:lang w:val="ro-RO"/>
        </w:rPr>
        <w:t xml:space="preserve"> ca au </w:t>
      </w:r>
      <w:proofErr w:type="spellStart"/>
      <w:r w:rsidRPr="00307942">
        <w:rPr>
          <w:rFonts w:ascii="Verdana" w:hAnsi="Verdana" w:cstheme="minorHAnsi"/>
          <w:color w:val="000000" w:themeColor="text1"/>
          <w:sz w:val="20"/>
          <w:szCs w:val="20"/>
          <w:lang w:val="ro-RO"/>
        </w:rPr>
        <w:t>obtinut</w:t>
      </w:r>
      <w:proofErr w:type="spellEnd"/>
      <w:r w:rsidRPr="00307942">
        <w:rPr>
          <w:rFonts w:ascii="Verdana" w:hAnsi="Verdana" w:cstheme="minorHAnsi"/>
          <w:color w:val="000000" w:themeColor="text1"/>
          <w:sz w:val="20"/>
          <w:szCs w:val="20"/>
          <w:lang w:val="ro-RO"/>
        </w:rPr>
        <w:t xml:space="preserve"> acordul persoanelor respective pentru aceasta </w:t>
      </w:r>
      <w:proofErr w:type="spellStart"/>
      <w:r w:rsidRPr="00307942">
        <w:rPr>
          <w:rFonts w:ascii="Verdana" w:hAnsi="Verdana" w:cstheme="minorHAnsi"/>
          <w:color w:val="000000" w:themeColor="text1"/>
          <w:sz w:val="20"/>
          <w:szCs w:val="20"/>
          <w:lang w:val="ro-RO"/>
        </w:rPr>
        <w:t>operatiune</w:t>
      </w:r>
      <w:proofErr w:type="spellEnd"/>
      <w:r w:rsidRPr="00307942">
        <w:rPr>
          <w:rFonts w:ascii="Verdana" w:hAnsi="Verdana" w:cstheme="minorHAnsi"/>
          <w:color w:val="000000" w:themeColor="text1"/>
          <w:sz w:val="20"/>
          <w:szCs w:val="20"/>
          <w:lang w:val="ro-RO"/>
        </w:rPr>
        <w:t xml:space="preserve">. In acest sens, </w:t>
      </w:r>
      <w:proofErr w:type="spellStart"/>
      <w:r w:rsidRPr="00307942">
        <w:rPr>
          <w:rFonts w:ascii="Verdana" w:hAnsi="Verdana" w:cstheme="minorHAnsi"/>
          <w:color w:val="000000" w:themeColor="text1"/>
          <w:sz w:val="20"/>
          <w:szCs w:val="20"/>
          <w:lang w:val="ro-RO"/>
        </w:rPr>
        <w:t>Participantii</w:t>
      </w:r>
      <w:proofErr w:type="spellEnd"/>
      <w:r w:rsidRPr="00307942">
        <w:rPr>
          <w:rFonts w:ascii="Verdana" w:hAnsi="Verdana" w:cstheme="minorHAnsi"/>
          <w:color w:val="000000" w:themeColor="text1"/>
          <w:sz w:val="20"/>
          <w:szCs w:val="20"/>
          <w:lang w:val="ro-RO"/>
        </w:rPr>
        <w:t xml:space="preserve"> au </w:t>
      </w:r>
      <w:proofErr w:type="spellStart"/>
      <w:r w:rsidRPr="00307942">
        <w:rPr>
          <w:rFonts w:ascii="Verdana" w:hAnsi="Verdana" w:cstheme="minorHAnsi"/>
          <w:color w:val="000000" w:themeColor="text1"/>
          <w:sz w:val="20"/>
          <w:szCs w:val="20"/>
          <w:lang w:val="ro-RO"/>
        </w:rPr>
        <w:t>obligatia</w:t>
      </w:r>
      <w:proofErr w:type="spellEnd"/>
      <w:r w:rsidRPr="00307942">
        <w:rPr>
          <w:rFonts w:ascii="Verdana" w:hAnsi="Verdana" w:cstheme="minorHAnsi"/>
          <w:color w:val="000000" w:themeColor="text1"/>
          <w:sz w:val="20"/>
          <w:szCs w:val="20"/>
          <w:lang w:val="ro-RO"/>
        </w:rPr>
        <w:t xml:space="preserve"> de a informa aceste persoane cu privire la </w:t>
      </w:r>
      <w:proofErr w:type="spellStart"/>
      <w:r w:rsidRPr="00307942">
        <w:rPr>
          <w:rFonts w:ascii="Verdana" w:hAnsi="Verdana" w:cstheme="minorHAnsi"/>
          <w:color w:val="000000" w:themeColor="text1"/>
          <w:sz w:val="20"/>
          <w:szCs w:val="20"/>
          <w:lang w:val="ro-RO"/>
        </w:rPr>
        <w:t>continutul</w:t>
      </w:r>
      <w:proofErr w:type="spellEnd"/>
      <w:r w:rsidRPr="00307942">
        <w:rPr>
          <w:rFonts w:ascii="Verdana" w:hAnsi="Verdana" w:cstheme="minorHAnsi"/>
          <w:color w:val="000000" w:themeColor="text1"/>
          <w:sz w:val="20"/>
          <w:szCs w:val="20"/>
          <w:lang w:val="ro-RO"/>
        </w:rPr>
        <w:t xml:space="preserve"> prezentei </w:t>
      </w:r>
      <w:proofErr w:type="spellStart"/>
      <w:r w:rsidRPr="00307942">
        <w:rPr>
          <w:rFonts w:ascii="Verdana" w:hAnsi="Verdana" w:cstheme="minorHAnsi"/>
          <w:color w:val="000000" w:themeColor="text1"/>
          <w:sz w:val="20"/>
          <w:szCs w:val="20"/>
          <w:lang w:val="ro-RO"/>
        </w:rPr>
        <w:t>sectiuni</w:t>
      </w:r>
      <w:proofErr w:type="spellEnd"/>
      <w:r w:rsidRPr="00307942">
        <w:rPr>
          <w:rFonts w:ascii="Verdana" w:hAnsi="Verdana" w:cstheme="minorHAnsi"/>
          <w:color w:val="000000" w:themeColor="text1"/>
          <w:sz w:val="20"/>
          <w:szCs w:val="20"/>
          <w:lang w:val="ro-RO"/>
        </w:rPr>
        <w:t>.</w:t>
      </w:r>
    </w:p>
    <w:p w14:paraId="3AC1A612" w14:textId="77777777" w:rsidR="00D95E72" w:rsidRPr="00307942" w:rsidRDefault="00D95E72" w:rsidP="000B1CFB">
      <w:pPr>
        <w:tabs>
          <w:tab w:val="left" w:pos="0"/>
          <w:tab w:val="left" w:pos="142"/>
        </w:tabs>
        <w:spacing w:line="294" w:lineRule="atLeast"/>
        <w:ind w:left="720"/>
        <w:jc w:val="both"/>
        <w:rPr>
          <w:rFonts w:ascii="Verdana" w:hAnsi="Verdana" w:cstheme="minorHAnsi"/>
          <w:color w:val="000000" w:themeColor="text1"/>
          <w:sz w:val="20"/>
          <w:szCs w:val="20"/>
          <w:lang w:val="ro-RO"/>
        </w:rPr>
      </w:pPr>
      <w:r w:rsidRPr="00307942">
        <w:rPr>
          <w:rFonts w:ascii="Verdana" w:hAnsi="Verdana" w:cstheme="minorHAnsi"/>
          <w:color w:val="000000" w:themeColor="text1"/>
          <w:sz w:val="20"/>
          <w:szCs w:val="20"/>
          <w:lang w:val="ro-RO"/>
        </w:rPr>
        <w:t xml:space="preserve">Datele personale ale </w:t>
      </w:r>
      <w:proofErr w:type="spellStart"/>
      <w:r w:rsidRPr="00307942">
        <w:rPr>
          <w:rFonts w:ascii="Verdana" w:hAnsi="Verdana" w:cstheme="minorHAnsi"/>
          <w:color w:val="000000" w:themeColor="text1"/>
          <w:sz w:val="20"/>
          <w:szCs w:val="20"/>
          <w:lang w:val="ro-RO"/>
        </w:rPr>
        <w:t>participantilor</w:t>
      </w:r>
      <w:proofErr w:type="spellEnd"/>
      <w:r w:rsidRPr="00307942">
        <w:rPr>
          <w:rFonts w:ascii="Verdana" w:hAnsi="Verdana" w:cstheme="minorHAnsi"/>
          <w:color w:val="000000" w:themeColor="text1"/>
          <w:sz w:val="20"/>
          <w:szCs w:val="20"/>
          <w:lang w:val="ro-RO"/>
        </w:rPr>
        <w:t xml:space="preserve"> la Campanie vor fi prelucrate in conformitate cu </w:t>
      </w:r>
      <w:proofErr w:type="spellStart"/>
      <w:r w:rsidRPr="00307942">
        <w:rPr>
          <w:rFonts w:ascii="Verdana" w:hAnsi="Verdana" w:cstheme="minorHAnsi"/>
          <w:color w:val="000000" w:themeColor="text1"/>
          <w:sz w:val="20"/>
          <w:szCs w:val="20"/>
          <w:lang w:val="ro-RO"/>
        </w:rPr>
        <w:t>legislatia</w:t>
      </w:r>
      <w:proofErr w:type="spellEnd"/>
      <w:r w:rsidRPr="00307942">
        <w:rPr>
          <w:rFonts w:ascii="Verdana" w:hAnsi="Verdana" w:cstheme="minorHAnsi"/>
          <w:color w:val="000000" w:themeColor="text1"/>
          <w:sz w:val="20"/>
          <w:szCs w:val="20"/>
          <w:lang w:val="ro-RO"/>
        </w:rPr>
        <w:t xml:space="preserve"> aplicabila in domeniul </w:t>
      </w:r>
      <w:proofErr w:type="spellStart"/>
      <w:r w:rsidRPr="00307942">
        <w:rPr>
          <w:rFonts w:ascii="Verdana" w:hAnsi="Verdana" w:cstheme="minorHAnsi"/>
          <w:color w:val="000000" w:themeColor="text1"/>
          <w:sz w:val="20"/>
          <w:szCs w:val="20"/>
          <w:lang w:val="ro-RO"/>
        </w:rPr>
        <w:t>protectiei</w:t>
      </w:r>
      <w:proofErr w:type="spellEnd"/>
      <w:r w:rsidRPr="00307942">
        <w:rPr>
          <w:rFonts w:ascii="Verdana" w:hAnsi="Verdana" w:cstheme="minorHAnsi"/>
          <w:color w:val="000000" w:themeColor="text1"/>
          <w:sz w:val="20"/>
          <w:szCs w:val="20"/>
          <w:lang w:val="ro-RO"/>
        </w:rPr>
        <w:t xml:space="preserve"> datelor cu caracter personal, in mod particular in conformitate cu prevederile Regulamentului nr. 679/2016 privind </w:t>
      </w:r>
      <w:proofErr w:type="spellStart"/>
      <w:r w:rsidRPr="00307942">
        <w:rPr>
          <w:rFonts w:ascii="Verdana" w:hAnsi="Verdana" w:cstheme="minorHAnsi"/>
          <w:color w:val="000000" w:themeColor="text1"/>
          <w:sz w:val="20"/>
          <w:szCs w:val="20"/>
          <w:lang w:val="ro-RO"/>
        </w:rPr>
        <w:t>protectia</w:t>
      </w:r>
      <w:proofErr w:type="spellEnd"/>
      <w:r w:rsidRPr="00307942">
        <w:rPr>
          <w:rFonts w:ascii="Verdana" w:hAnsi="Verdana" w:cstheme="minorHAnsi"/>
          <w:color w:val="000000" w:themeColor="text1"/>
          <w:sz w:val="20"/>
          <w:szCs w:val="20"/>
          <w:lang w:val="ro-RO"/>
        </w:rPr>
        <w:t xml:space="preserve"> persoanelor fizice in ceea ce </w:t>
      </w:r>
      <w:proofErr w:type="spellStart"/>
      <w:r w:rsidRPr="00307942">
        <w:rPr>
          <w:rFonts w:ascii="Verdana" w:hAnsi="Verdana" w:cstheme="minorHAnsi"/>
          <w:color w:val="000000" w:themeColor="text1"/>
          <w:sz w:val="20"/>
          <w:szCs w:val="20"/>
          <w:lang w:val="ro-RO"/>
        </w:rPr>
        <w:t>priveste</w:t>
      </w:r>
      <w:proofErr w:type="spellEnd"/>
      <w:r w:rsidRPr="00307942">
        <w:rPr>
          <w:rFonts w:ascii="Verdana" w:hAnsi="Verdana" w:cstheme="minorHAnsi"/>
          <w:color w:val="000000" w:themeColor="text1"/>
          <w:sz w:val="20"/>
          <w:szCs w:val="20"/>
          <w:lang w:val="ro-RO"/>
        </w:rPr>
        <w:t xml:space="preserve"> prelucrarea datelor cu caracter personal si privind libera </w:t>
      </w:r>
      <w:proofErr w:type="spellStart"/>
      <w:r w:rsidRPr="00307942">
        <w:rPr>
          <w:rFonts w:ascii="Verdana" w:hAnsi="Verdana" w:cstheme="minorHAnsi"/>
          <w:color w:val="000000" w:themeColor="text1"/>
          <w:sz w:val="20"/>
          <w:szCs w:val="20"/>
          <w:lang w:val="ro-RO"/>
        </w:rPr>
        <w:t>circulatie</w:t>
      </w:r>
      <w:proofErr w:type="spellEnd"/>
      <w:r w:rsidRPr="00307942">
        <w:rPr>
          <w:rFonts w:ascii="Verdana" w:hAnsi="Verdana" w:cstheme="minorHAnsi"/>
          <w:color w:val="000000" w:themeColor="text1"/>
          <w:sz w:val="20"/>
          <w:szCs w:val="20"/>
          <w:lang w:val="ro-RO"/>
        </w:rPr>
        <w:t xml:space="preserve"> a acestor date.</w:t>
      </w:r>
    </w:p>
    <w:p w14:paraId="320CCA58" w14:textId="77777777" w:rsidR="001F3583" w:rsidRPr="00307942" w:rsidRDefault="001F3583" w:rsidP="00D97D91">
      <w:pPr>
        <w:tabs>
          <w:tab w:val="left" w:pos="0"/>
          <w:tab w:val="left" w:pos="142"/>
        </w:tabs>
        <w:spacing w:line="294" w:lineRule="atLeast"/>
        <w:rPr>
          <w:rFonts w:ascii="Verdana" w:hAnsi="Verdana" w:cs="Calibri"/>
          <w:snapToGrid w:val="0"/>
          <w:color w:val="000000" w:themeColor="text1"/>
          <w:sz w:val="20"/>
          <w:szCs w:val="20"/>
        </w:rPr>
      </w:pPr>
    </w:p>
    <w:sectPr w:rsidR="001F3583" w:rsidRPr="00307942" w:rsidSect="00A35FB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imesRomRoman">
    <w:altName w:val="Arial Narrow"/>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84F"/>
    <w:multiLevelType w:val="hybridMultilevel"/>
    <w:tmpl w:val="D56288C4"/>
    <w:lvl w:ilvl="0" w:tplc="2ED4E70A">
      <w:start w:val="1"/>
      <w:numFmt w:val="decimal"/>
      <w:lvlText w:val="7.%1"/>
      <w:lvlJc w:val="left"/>
      <w:pPr>
        <w:ind w:left="72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B4355"/>
    <w:multiLevelType w:val="hybridMultilevel"/>
    <w:tmpl w:val="6038BEA8"/>
    <w:lvl w:ilvl="0" w:tplc="59E2A4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D037A"/>
    <w:multiLevelType w:val="multilevel"/>
    <w:tmpl w:val="B5DAF0BE"/>
    <w:lvl w:ilvl="0">
      <w:start w:val="1"/>
      <w:numFmt w:val="lowerLetter"/>
      <w:lvlText w:val="%1)"/>
      <w:lvlJc w:val="left"/>
      <w:pPr>
        <w:tabs>
          <w:tab w:val="num" w:pos="360"/>
        </w:tabs>
        <w:ind w:left="360" w:hanging="360"/>
      </w:pPr>
    </w:lvl>
    <w:lvl w:ilvl="1">
      <w:start w:val="2"/>
      <w:numFmt w:val="bullet"/>
      <w:lvlText w:val="-"/>
      <w:lvlJc w:val="left"/>
      <w:pPr>
        <w:ind w:left="1080" w:hanging="360"/>
      </w:pPr>
      <w:rPr>
        <w:rFonts w:ascii="Arial" w:eastAsia="Times New Roman" w:hAnsi="Arial" w:cs="Symbol" w:hint="default"/>
      </w:rPr>
    </w:lvl>
    <w:lvl w:ilvl="2">
      <w:start w:val="1"/>
      <w:numFmt w:val="lowerRoman"/>
      <w:lvlText w:val="%3."/>
      <w:lvlJc w:val="right"/>
      <w:pPr>
        <w:tabs>
          <w:tab w:val="num" w:pos="1800"/>
        </w:tabs>
        <w:ind w:left="1800" w:hanging="180"/>
      </w:pPr>
    </w:lvl>
    <w:lvl w:ilvl="3">
      <w:start w:val="1"/>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E9810C4"/>
    <w:multiLevelType w:val="hybridMultilevel"/>
    <w:tmpl w:val="591AC774"/>
    <w:lvl w:ilvl="0" w:tplc="27B23BE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C3900"/>
    <w:multiLevelType w:val="hybridMultilevel"/>
    <w:tmpl w:val="FDBA88C6"/>
    <w:lvl w:ilvl="0" w:tplc="AE34A9B6">
      <w:start w:val="1"/>
      <w:numFmt w:val="decimal"/>
      <w:lvlText w:val="4.%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16BCE"/>
    <w:multiLevelType w:val="hybridMultilevel"/>
    <w:tmpl w:val="1430B4DA"/>
    <w:lvl w:ilvl="0" w:tplc="9118ACBC">
      <w:start w:val="1"/>
      <w:numFmt w:val="decimal"/>
      <w:lvlText w:val="13.%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EA12ECB"/>
    <w:multiLevelType w:val="hybridMultilevel"/>
    <w:tmpl w:val="C65C3714"/>
    <w:lvl w:ilvl="0" w:tplc="98FC772A">
      <w:start w:val="1"/>
      <w:numFmt w:val="bullet"/>
      <w:lvlText w:val=""/>
      <w:lvlJc w:val="left"/>
      <w:pPr>
        <w:ind w:left="4330" w:hanging="360"/>
      </w:pPr>
      <w:rPr>
        <w:rFonts w:ascii="Wingdings" w:hAnsi="Wingdings" w:hint="default"/>
        <w:b/>
        <w:i w:val="0"/>
      </w:rPr>
    </w:lvl>
    <w:lvl w:ilvl="1" w:tplc="CF209992">
      <w:start w:val="1"/>
      <w:numFmt w:val="lowerLetter"/>
      <w:lvlText w:val="%2)"/>
      <w:lvlJc w:val="left"/>
      <w:pPr>
        <w:ind w:left="5846" w:hanging="360"/>
      </w:pPr>
      <w:rPr>
        <w:rFonts w:hint="default"/>
        <w:b/>
      </w:rPr>
    </w:lvl>
    <w:lvl w:ilvl="2" w:tplc="0418001B" w:tentative="1">
      <w:start w:val="1"/>
      <w:numFmt w:val="lowerRoman"/>
      <w:lvlText w:val="%3."/>
      <w:lvlJc w:val="right"/>
      <w:pPr>
        <w:ind w:left="6566" w:hanging="180"/>
      </w:pPr>
    </w:lvl>
    <w:lvl w:ilvl="3" w:tplc="0418000F" w:tentative="1">
      <w:start w:val="1"/>
      <w:numFmt w:val="decimal"/>
      <w:lvlText w:val="%4."/>
      <w:lvlJc w:val="left"/>
      <w:pPr>
        <w:ind w:left="7286" w:hanging="360"/>
      </w:pPr>
    </w:lvl>
    <w:lvl w:ilvl="4" w:tplc="04180019" w:tentative="1">
      <w:start w:val="1"/>
      <w:numFmt w:val="lowerLetter"/>
      <w:lvlText w:val="%5."/>
      <w:lvlJc w:val="left"/>
      <w:pPr>
        <w:ind w:left="8006" w:hanging="360"/>
      </w:pPr>
    </w:lvl>
    <w:lvl w:ilvl="5" w:tplc="0418001B" w:tentative="1">
      <w:start w:val="1"/>
      <w:numFmt w:val="lowerRoman"/>
      <w:lvlText w:val="%6."/>
      <w:lvlJc w:val="right"/>
      <w:pPr>
        <w:ind w:left="8726" w:hanging="180"/>
      </w:pPr>
    </w:lvl>
    <w:lvl w:ilvl="6" w:tplc="0418000F" w:tentative="1">
      <w:start w:val="1"/>
      <w:numFmt w:val="decimal"/>
      <w:lvlText w:val="%7."/>
      <w:lvlJc w:val="left"/>
      <w:pPr>
        <w:ind w:left="9446" w:hanging="360"/>
      </w:pPr>
    </w:lvl>
    <w:lvl w:ilvl="7" w:tplc="04180019" w:tentative="1">
      <w:start w:val="1"/>
      <w:numFmt w:val="lowerLetter"/>
      <w:lvlText w:val="%8."/>
      <w:lvlJc w:val="left"/>
      <w:pPr>
        <w:ind w:left="10166" w:hanging="360"/>
      </w:pPr>
    </w:lvl>
    <w:lvl w:ilvl="8" w:tplc="0418001B" w:tentative="1">
      <w:start w:val="1"/>
      <w:numFmt w:val="lowerRoman"/>
      <w:lvlText w:val="%9."/>
      <w:lvlJc w:val="right"/>
      <w:pPr>
        <w:ind w:left="10886" w:hanging="180"/>
      </w:pPr>
    </w:lvl>
  </w:abstractNum>
  <w:abstractNum w:abstractNumId="8" w15:restartNumberingAfterBreak="0">
    <w:nsid w:val="1F5F3B15"/>
    <w:multiLevelType w:val="hybridMultilevel"/>
    <w:tmpl w:val="DB82A4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1127059"/>
    <w:multiLevelType w:val="hybridMultilevel"/>
    <w:tmpl w:val="8A22A6CE"/>
    <w:lvl w:ilvl="0" w:tplc="666829A6">
      <w:start w:val="1"/>
      <w:numFmt w:val="decimal"/>
      <w:lvlText w:val="9.%1"/>
      <w:lvlJc w:val="left"/>
      <w:pPr>
        <w:ind w:left="1800" w:hanging="360"/>
      </w:pPr>
      <w:rPr>
        <w:rFonts w:hint="default"/>
      </w:rPr>
    </w:lvl>
    <w:lvl w:ilvl="1" w:tplc="71123834">
      <w:start w:val="1"/>
      <w:numFmt w:val="decimal"/>
      <w:lvlText w:val="9.%2"/>
      <w:lvlJc w:val="left"/>
      <w:pPr>
        <w:ind w:left="1440" w:hanging="360"/>
      </w:pPr>
      <w:rPr>
        <w:rFonts w:hint="default"/>
        <w:b/>
      </w:rPr>
    </w:lvl>
    <w:lvl w:ilvl="2" w:tplc="D8F6FB5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0431"/>
    <w:multiLevelType w:val="hybridMultilevel"/>
    <w:tmpl w:val="F6F267E6"/>
    <w:lvl w:ilvl="0" w:tplc="95928922">
      <w:start w:val="1"/>
      <w:numFmt w:val="decimal"/>
      <w:lvlText w:val="12.%1"/>
      <w:lvlJc w:val="lef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37B08"/>
    <w:multiLevelType w:val="hybridMultilevel"/>
    <w:tmpl w:val="A0DC9E2E"/>
    <w:lvl w:ilvl="0" w:tplc="226C057C">
      <w:start w:val="1"/>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1790E"/>
    <w:multiLevelType w:val="hybridMultilevel"/>
    <w:tmpl w:val="AF30553E"/>
    <w:lvl w:ilvl="0" w:tplc="DBCA8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25299"/>
    <w:multiLevelType w:val="hybridMultilevel"/>
    <w:tmpl w:val="55C6F6E8"/>
    <w:lvl w:ilvl="0" w:tplc="C01C8BA8">
      <w:start w:val="1"/>
      <w:numFmt w:val="decimal"/>
      <w:lvlText w:val="5.%1"/>
      <w:lvlJc w:val="left"/>
      <w:pPr>
        <w:ind w:left="1440" w:hanging="360"/>
      </w:pPr>
      <w:rPr>
        <w:rFonts w:asciiTheme="minorHAnsi" w:hAnsiTheme="minorHAnsi" w:cstheme="minorHAnsi"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A312F"/>
    <w:multiLevelType w:val="hybridMultilevel"/>
    <w:tmpl w:val="6554E0A0"/>
    <w:lvl w:ilvl="0" w:tplc="DFBA682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B2DB9"/>
    <w:multiLevelType w:val="multilevel"/>
    <w:tmpl w:val="8C68F65C"/>
    <w:lvl w:ilvl="0">
      <w:start w:val="1"/>
      <w:numFmt w:val="decimal"/>
      <w:lvlText w:val="Art %1"/>
      <w:lvlJc w:val="left"/>
      <w:pPr>
        <w:tabs>
          <w:tab w:val="num" w:pos="360"/>
        </w:tabs>
        <w:ind w:left="360" w:hanging="360"/>
      </w:pPr>
      <w:rPr>
        <w:rFonts w:ascii="Verdana" w:hAnsi="Verdana" w:hint="default"/>
        <w:b/>
        <w:i/>
        <w:sz w:val="22"/>
        <w:szCs w:val="22"/>
      </w:rPr>
    </w:lvl>
    <w:lvl w:ilvl="1">
      <w:start w:val="1"/>
      <w:numFmt w:val="decimal"/>
      <w:lvlText w:val="(%2)"/>
      <w:lvlJc w:val="left"/>
      <w:pPr>
        <w:tabs>
          <w:tab w:val="num" w:pos="720"/>
        </w:tabs>
        <w:ind w:left="720" w:hanging="360"/>
      </w:pPr>
      <w:rPr>
        <w:rFonts w:ascii="Verdana" w:hAnsi="Verdana" w:hint="default"/>
        <w:b/>
        <w:i/>
        <w:sz w:val="22"/>
        <w:szCs w:val="22"/>
      </w:rPr>
    </w:lvl>
    <w:lvl w:ilvl="2">
      <w:start w:val="1"/>
      <w:numFmt w:val="lowerLetter"/>
      <w:lvlText w:val="%3."/>
      <w:lvlJc w:val="left"/>
      <w:pPr>
        <w:tabs>
          <w:tab w:val="num" w:pos="1080"/>
        </w:tabs>
        <w:ind w:left="1080" w:hanging="360"/>
      </w:pPr>
      <w:rPr>
        <w:rFonts w:ascii="Verdana" w:hAnsi="Verdana" w:hint="default"/>
        <w:b/>
        <w:i/>
        <w:sz w:val="22"/>
        <w:szCs w:val="22"/>
      </w:rPr>
    </w:lvl>
    <w:lvl w:ilvl="3">
      <w:start w:val="1"/>
      <w:numFmt w:val="lowerRoman"/>
      <w:lvlText w:val="%4."/>
      <w:lvlJc w:val="left"/>
      <w:pPr>
        <w:tabs>
          <w:tab w:val="num" w:pos="1440"/>
        </w:tabs>
        <w:ind w:left="1440" w:hanging="360"/>
      </w:pPr>
      <w:rPr>
        <w:rFonts w:ascii="Verdana" w:hAnsi="Verdana" w:hint="default"/>
        <w:b/>
        <w:i/>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710"/>
        </w:tabs>
        <w:ind w:left="171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9B11F6"/>
    <w:multiLevelType w:val="hybridMultilevel"/>
    <w:tmpl w:val="AB485B92"/>
    <w:lvl w:ilvl="0" w:tplc="6EA0637A">
      <w:start w:val="1"/>
      <w:numFmt w:val="lowerLetter"/>
      <w:lvlText w:val="(%1)"/>
      <w:lvlJc w:val="left"/>
      <w:pPr>
        <w:ind w:left="360" w:hanging="360"/>
      </w:pPr>
      <w:rPr>
        <w:b/>
        <w:i w:val="0"/>
      </w:rPr>
    </w:lvl>
    <w:lvl w:ilvl="1" w:tplc="AEA6918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4F35BF2"/>
    <w:multiLevelType w:val="hybridMultilevel"/>
    <w:tmpl w:val="EB12A26E"/>
    <w:lvl w:ilvl="0" w:tplc="9DAC7B00">
      <w:start w:val="1"/>
      <w:numFmt w:val="upperRoman"/>
      <w:lvlText w:val="%1."/>
      <w:lvlJc w:val="left"/>
      <w:pPr>
        <w:ind w:left="1080" w:hanging="720"/>
      </w:pPr>
      <w:rPr>
        <w:rFonts w:hint="default"/>
      </w:rPr>
    </w:lvl>
    <w:lvl w:ilvl="1" w:tplc="1936819C">
      <w:start w:val="1"/>
      <w:numFmt w:val="decimal"/>
      <w:lvlText w:val="3.%2"/>
      <w:lvlJc w:val="left"/>
      <w:pPr>
        <w:ind w:left="1440" w:hanging="360"/>
      </w:pPr>
      <w:rPr>
        <w:rFonts w:asciiTheme="minorHAnsi" w:hAnsiTheme="minorHAnsi" w:cstheme="minorHAnsi" w:hint="default"/>
        <w:b/>
        <w:i w:val="0"/>
        <w:sz w:val="22"/>
        <w:szCs w:val="24"/>
      </w:rPr>
    </w:lvl>
    <w:lvl w:ilvl="2" w:tplc="7674B64E">
      <w:start w:val="3"/>
      <w:numFmt w:val="bullet"/>
      <w:lvlText w:val=""/>
      <w:lvlJc w:val="left"/>
      <w:pPr>
        <w:ind w:left="2340" w:hanging="360"/>
      </w:pPr>
      <w:rPr>
        <w:rFonts w:ascii="Times New Roman" w:eastAsiaTheme="minorEastAsia" w:hAnsi="Times New Roman" w:cs="Times New Roman" w:hint="default"/>
      </w:rPr>
    </w:lvl>
    <w:lvl w:ilvl="3" w:tplc="9B0CCA66">
      <w:start w:val="1"/>
      <w:numFmt w:val="decimal"/>
      <w:lvlText w:val="%4)"/>
      <w:lvlJc w:val="left"/>
      <w:pPr>
        <w:ind w:left="2880" w:hanging="360"/>
      </w:pPr>
      <w:rPr>
        <w:rFonts w:hint="default"/>
      </w:rPr>
    </w:lvl>
    <w:lvl w:ilvl="4" w:tplc="E700A95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437D1"/>
    <w:multiLevelType w:val="hybridMultilevel"/>
    <w:tmpl w:val="3D1A5B54"/>
    <w:lvl w:ilvl="0" w:tplc="04090017">
      <w:start w:val="1"/>
      <w:numFmt w:val="lowerLetter"/>
      <w:lvlText w:val="%1)"/>
      <w:lvlJc w:val="left"/>
      <w:pPr>
        <w:ind w:left="720" w:hanging="360"/>
      </w:pPr>
    </w:lvl>
    <w:lvl w:ilvl="1" w:tplc="04C2CAC4">
      <w:start w:val="1"/>
      <w:numFmt w:val="lowerLetter"/>
      <w:lvlText w:val="%2."/>
      <w:lvlJc w:val="left"/>
      <w:pPr>
        <w:ind w:left="135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31DE9"/>
    <w:multiLevelType w:val="hybridMultilevel"/>
    <w:tmpl w:val="53F677FA"/>
    <w:lvl w:ilvl="0" w:tplc="9DAC7B00">
      <w:start w:val="1"/>
      <w:numFmt w:val="upperRoman"/>
      <w:lvlText w:val="%1."/>
      <w:lvlJc w:val="left"/>
      <w:pPr>
        <w:ind w:left="1080" w:hanging="720"/>
      </w:pPr>
      <w:rPr>
        <w:rFonts w:hint="default"/>
      </w:rPr>
    </w:lvl>
    <w:lvl w:ilvl="1" w:tplc="201075E6">
      <w:start w:val="1"/>
      <w:numFmt w:val="decimal"/>
      <w:lvlText w:val="2.%2"/>
      <w:lvlJc w:val="left"/>
      <w:pPr>
        <w:ind w:left="36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A3358"/>
    <w:multiLevelType w:val="hybridMultilevel"/>
    <w:tmpl w:val="73F628E6"/>
    <w:lvl w:ilvl="0" w:tplc="9DAC7B00">
      <w:start w:val="1"/>
      <w:numFmt w:val="upperRoman"/>
      <w:lvlText w:val="%1."/>
      <w:lvlJc w:val="left"/>
      <w:pPr>
        <w:ind w:left="1080" w:hanging="720"/>
      </w:pPr>
      <w:rPr>
        <w:rFonts w:hint="default"/>
      </w:rPr>
    </w:lvl>
    <w:lvl w:ilvl="1" w:tplc="5BBC96EE">
      <w:start w:val="1"/>
      <w:numFmt w:val="decimal"/>
      <w:lvlText w:val="1.%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62616"/>
    <w:multiLevelType w:val="hybridMultilevel"/>
    <w:tmpl w:val="3ABA78B2"/>
    <w:lvl w:ilvl="0" w:tplc="0922AD34">
      <w:start w:val="1"/>
      <w:numFmt w:val="decimal"/>
      <w:lvlText w:val="6.1.%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973E9"/>
    <w:multiLevelType w:val="hybridMultilevel"/>
    <w:tmpl w:val="05AE3604"/>
    <w:lvl w:ilvl="0" w:tplc="A9A6F77E">
      <w:start w:val="1"/>
      <w:numFmt w:val="bullet"/>
      <w:lvlText w:val="•"/>
      <w:lvlJc w:val="left"/>
      <w:pPr>
        <w:ind w:left="360" w:hanging="360"/>
      </w:pPr>
      <w:rPr>
        <w:rFonts w:ascii="Calibri" w:eastAsiaTheme="minorHAnsi" w:hAnsi="Calibri" w:cs="Calibri" w:hint="default"/>
        <w:w w:val="1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D91B1B"/>
    <w:multiLevelType w:val="hybridMultilevel"/>
    <w:tmpl w:val="7A3E2918"/>
    <w:lvl w:ilvl="0" w:tplc="554241F4">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934E7"/>
    <w:multiLevelType w:val="multilevel"/>
    <w:tmpl w:val="8C68F65C"/>
    <w:lvl w:ilvl="0">
      <w:start w:val="1"/>
      <w:numFmt w:val="decimal"/>
      <w:lvlText w:val="Art %1"/>
      <w:lvlJc w:val="left"/>
      <w:pPr>
        <w:tabs>
          <w:tab w:val="num" w:pos="360"/>
        </w:tabs>
        <w:ind w:left="360" w:hanging="360"/>
      </w:pPr>
      <w:rPr>
        <w:rFonts w:ascii="Verdana" w:hAnsi="Verdana" w:hint="default"/>
        <w:b/>
        <w:i/>
        <w:sz w:val="22"/>
        <w:szCs w:val="22"/>
      </w:rPr>
    </w:lvl>
    <w:lvl w:ilvl="1">
      <w:start w:val="1"/>
      <w:numFmt w:val="decimal"/>
      <w:lvlText w:val="(%2)"/>
      <w:lvlJc w:val="left"/>
      <w:pPr>
        <w:tabs>
          <w:tab w:val="num" w:pos="720"/>
        </w:tabs>
        <w:ind w:left="720" w:hanging="360"/>
      </w:pPr>
      <w:rPr>
        <w:rFonts w:ascii="Verdana" w:hAnsi="Verdana" w:hint="default"/>
        <w:b/>
        <w:i/>
        <w:sz w:val="22"/>
        <w:szCs w:val="22"/>
      </w:rPr>
    </w:lvl>
    <w:lvl w:ilvl="2">
      <w:start w:val="1"/>
      <w:numFmt w:val="lowerLetter"/>
      <w:lvlText w:val="%3."/>
      <w:lvlJc w:val="left"/>
      <w:pPr>
        <w:tabs>
          <w:tab w:val="num" w:pos="1080"/>
        </w:tabs>
        <w:ind w:left="1080" w:hanging="360"/>
      </w:pPr>
      <w:rPr>
        <w:rFonts w:ascii="Verdana" w:hAnsi="Verdana" w:hint="default"/>
        <w:b/>
        <w:i/>
        <w:sz w:val="22"/>
        <w:szCs w:val="22"/>
      </w:rPr>
    </w:lvl>
    <w:lvl w:ilvl="3">
      <w:start w:val="1"/>
      <w:numFmt w:val="lowerRoman"/>
      <w:lvlText w:val="%4."/>
      <w:lvlJc w:val="left"/>
      <w:pPr>
        <w:tabs>
          <w:tab w:val="num" w:pos="1440"/>
        </w:tabs>
        <w:ind w:left="1440" w:hanging="360"/>
      </w:pPr>
      <w:rPr>
        <w:rFonts w:ascii="Verdana" w:hAnsi="Verdana" w:hint="default"/>
        <w:b/>
        <w:i/>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710"/>
        </w:tabs>
        <w:ind w:left="171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617C43"/>
    <w:multiLevelType w:val="hybridMultilevel"/>
    <w:tmpl w:val="522AA6EC"/>
    <w:lvl w:ilvl="0" w:tplc="382C39B0">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55B06"/>
    <w:multiLevelType w:val="hybridMultilevel"/>
    <w:tmpl w:val="56DA593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3A2115C"/>
    <w:multiLevelType w:val="hybridMultilevel"/>
    <w:tmpl w:val="92B83902"/>
    <w:lvl w:ilvl="0" w:tplc="90E663CA">
      <w:start w:val="1"/>
      <w:numFmt w:val="lowerRoman"/>
      <w:lvlText w:val="(%1)"/>
      <w:lvlJc w:val="left"/>
      <w:pPr>
        <w:ind w:left="1080" w:hanging="360"/>
      </w:pPr>
      <w:rPr>
        <w:rFonts w:asciiTheme="minorHAnsi" w:eastAsia="Times New Roman" w:hAnsiTheme="minorHAnsi" w:cstheme="minorHAns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4E32CB0"/>
    <w:multiLevelType w:val="hybridMultilevel"/>
    <w:tmpl w:val="626C59FE"/>
    <w:lvl w:ilvl="0" w:tplc="8B84D7D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5D4C63"/>
    <w:multiLevelType w:val="hybridMultilevel"/>
    <w:tmpl w:val="4894A9C2"/>
    <w:lvl w:ilvl="0" w:tplc="6A92DB00">
      <w:start w:val="1"/>
      <w:numFmt w:val="decimal"/>
      <w:lvlText w:val="11.%1"/>
      <w:lvlJc w:val="left"/>
      <w:pPr>
        <w:ind w:left="4330" w:hanging="360"/>
      </w:pPr>
      <w:rPr>
        <w:rFonts w:hint="default"/>
        <w:b/>
        <w:i w:val="0"/>
      </w:rPr>
    </w:lvl>
    <w:lvl w:ilvl="1" w:tplc="CF209992">
      <w:start w:val="1"/>
      <w:numFmt w:val="lowerLetter"/>
      <w:lvlText w:val="%2)"/>
      <w:lvlJc w:val="left"/>
      <w:pPr>
        <w:ind w:left="5846" w:hanging="360"/>
      </w:pPr>
      <w:rPr>
        <w:rFonts w:hint="default"/>
        <w:b/>
      </w:rPr>
    </w:lvl>
    <w:lvl w:ilvl="2" w:tplc="F4E6DB60">
      <w:start w:val="1"/>
      <w:numFmt w:val="lowerLetter"/>
      <w:lvlText w:val="%3."/>
      <w:lvlJc w:val="left"/>
      <w:pPr>
        <w:ind w:left="6746" w:hanging="360"/>
      </w:pPr>
      <w:rPr>
        <w:rFonts w:hint="default"/>
      </w:rPr>
    </w:lvl>
    <w:lvl w:ilvl="3" w:tplc="0418000F" w:tentative="1">
      <w:start w:val="1"/>
      <w:numFmt w:val="decimal"/>
      <w:lvlText w:val="%4."/>
      <w:lvlJc w:val="left"/>
      <w:pPr>
        <w:ind w:left="7286" w:hanging="360"/>
      </w:pPr>
    </w:lvl>
    <w:lvl w:ilvl="4" w:tplc="04180019" w:tentative="1">
      <w:start w:val="1"/>
      <w:numFmt w:val="lowerLetter"/>
      <w:lvlText w:val="%5."/>
      <w:lvlJc w:val="left"/>
      <w:pPr>
        <w:ind w:left="8006" w:hanging="360"/>
      </w:pPr>
    </w:lvl>
    <w:lvl w:ilvl="5" w:tplc="0418001B" w:tentative="1">
      <w:start w:val="1"/>
      <w:numFmt w:val="lowerRoman"/>
      <w:lvlText w:val="%6."/>
      <w:lvlJc w:val="right"/>
      <w:pPr>
        <w:ind w:left="8726" w:hanging="180"/>
      </w:pPr>
    </w:lvl>
    <w:lvl w:ilvl="6" w:tplc="0418000F" w:tentative="1">
      <w:start w:val="1"/>
      <w:numFmt w:val="decimal"/>
      <w:lvlText w:val="%7."/>
      <w:lvlJc w:val="left"/>
      <w:pPr>
        <w:ind w:left="9446" w:hanging="360"/>
      </w:pPr>
    </w:lvl>
    <w:lvl w:ilvl="7" w:tplc="04180019" w:tentative="1">
      <w:start w:val="1"/>
      <w:numFmt w:val="lowerLetter"/>
      <w:lvlText w:val="%8."/>
      <w:lvlJc w:val="left"/>
      <w:pPr>
        <w:ind w:left="10166" w:hanging="360"/>
      </w:pPr>
    </w:lvl>
    <w:lvl w:ilvl="8" w:tplc="0418001B" w:tentative="1">
      <w:start w:val="1"/>
      <w:numFmt w:val="lowerRoman"/>
      <w:lvlText w:val="%9."/>
      <w:lvlJc w:val="right"/>
      <w:pPr>
        <w:ind w:left="10886" w:hanging="180"/>
      </w:pPr>
    </w:lvl>
  </w:abstractNum>
  <w:abstractNum w:abstractNumId="30" w15:restartNumberingAfterBreak="0">
    <w:nsid w:val="6FF4304D"/>
    <w:multiLevelType w:val="hybridMultilevel"/>
    <w:tmpl w:val="D56288C4"/>
    <w:lvl w:ilvl="0" w:tplc="2ED4E70A">
      <w:start w:val="1"/>
      <w:numFmt w:val="decimal"/>
      <w:lvlText w:val="7.%1"/>
      <w:lvlJc w:val="left"/>
      <w:pPr>
        <w:ind w:left="72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CC20CA"/>
    <w:multiLevelType w:val="hybridMultilevel"/>
    <w:tmpl w:val="DC2AC430"/>
    <w:lvl w:ilvl="0" w:tplc="10E8DE6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15808"/>
    <w:multiLevelType w:val="hybridMultilevel"/>
    <w:tmpl w:val="A8B223BA"/>
    <w:lvl w:ilvl="0" w:tplc="C32ACA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91E72"/>
    <w:multiLevelType w:val="hybridMultilevel"/>
    <w:tmpl w:val="7C28873E"/>
    <w:lvl w:ilvl="0" w:tplc="3A2C16A4">
      <w:start w:val="1"/>
      <w:numFmt w:val="decimal"/>
      <w:lvlText w:val="6.%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7"/>
  </w:num>
  <w:num w:numId="4">
    <w:abstractNumId w:val="13"/>
  </w:num>
  <w:num w:numId="5">
    <w:abstractNumId w:val="3"/>
  </w:num>
  <w:num w:numId="6">
    <w:abstractNumId w:val="4"/>
  </w:num>
  <w:num w:numId="7">
    <w:abstractNumId w:val="34"/>
  </w:num>
  <w:num w:numId="8">
    <w:abstractNumId w:val="0"/>
  </w:num>
  <w:num w:numId="9">
    <w:abstractNumId w:val="14"/>
  </w:num>
  <w:num w:numId="10">
    <w:abstractNumId w:val="9"/>
  </w:num>
  <w:num w:numId="11">
    <w:abstractNumId w:val="18"/>
  </w:num>
  <w:num w:numId="12">
    <w:abstractNumId w:val="11"/>
  </w:num>
  <w:num w:numId="13">
    <w:abstractNumId w:val="29"/>
  </w:num>
  <w:num w:numId="14">
    <w:abstractNumId w:val="7"/>
  </w:num>
  <w:num w:numId="15">
    <w:abstractNumId w:val="25"/>
  </w:num>
  <w:num w:numId="16">
    <w:abstractNumId w:val="10"/>
  </w:num>
  <w:num w:numId="17">
    <w:abstractNumId w:val="5"/>
  </w:num>
  <w:num w:numId="18">
    <w:abstractNumId w:val="2"/>
  </w:num>
  <w:num w:numId="19">
    <w:abstractNumId w:val="21"/>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28"/>
  </w:num>
  <w:num w:numId="28">
    <w:abstractNumId w:val="31"/>
  </w:num>
  <w:num w:numId="29">
    <w:abstractNumId w:val="8"/>
  </w:num>
  <w:num w:numId="30">
    <w:abstractNumId w:val="24"/>
  </w:num>
  <w:num w:numId="31">
    <w:abstractNumId w:val="15"/>
  </w:num>
  <w:num w:numId="32">
    <w:abstractNumId w:val="1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ia Floarea">
    <w15:presenceInfo w15:providerId="AD" w15:userId="S-1-5-21-1175101033-2187731779-11171261-534583"/>
  </w15:person>
  <w15:person w15:author="Alina Axinte">
    <w15:presenceInfo w15:providerId="None" w15:userId="Alina Axi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28"/>
    <w:rsid w:val="00003A09"/>
    <w:rsid w:val="0001333A"/>
    <w:rsid w:val="0001484B"/>
    <w:rsid w:val="000167AA"/>
    <w:rsid w:val="000172E3"/>
    <w:rsid w:val="00023164"/>
    <w:rsid w:val="0002742D"/>
    <w:rsid w:val="000309F0"/>
    <w:rsid w:val="000340ED"/>
    <w:rsid w:val="00035DE5"/>
    <w:rsid w:val="00036BFF"/>
    <w:rsid w:val="000401BC"/>
    <w:rsid w:val="00041354"/>
    <w:rsid w:val="00042705"/>
    <w:rsid w:val="00061360"/>
    <w:rsid w:val="0007339D"/>
    <w:rsid w:val="00073777"/>
    <w:rsid w:val="000772AF"/>
    <w:rsid w:val="00082E05"/>
    <w:rsid w:val="00093F5F"/>
    <w:rsid w:val="000A3540"/>
    <w:rsid w:val="000A5548"/>
    <w:rsid w:val="000B1CFB"/>
    <w:rsid w:val="000B7E49"/>
    <w:rsid w:val="000C096C"/>
    <w:rsid w:val="000C1971"/>
    <w:rsid w:val="000C4FDE"/>
    <w:rsid w:val="000D1C62"/>
    <w:rsid w:val="000D6CAC"/>
    <w:rsid w:val="000D6FB2"/>
    <w:rsid w:val="000E03B8"/>
    <w:rsid w:val="00101EB0"/>
    <w:rsid w:val="00103A69"/>
    <w:rsid w:val="0010677F"/>
    <w:rsid w:val="00111CCC"/>
    <w:rsid w:val="001149C5"/>
    <w:rsid w:val="00130795"/>
    <w:rsid w:val="001358A0"/>
    <w:rsid w:val="0014359E"/>
    <w:rsid w:val="00144A9E"/>
    <w:rsid w:val="00150D60"/>
    <w:rsid w:val="001624F5"/>
    <w:rsid w:val="00177BD7"/>
    <w:rsid w:val="00180E6C"/>
    <w:rsid w:val="00182553"/>
    <w:rsid w:val="00185515"/>
    <w:rsid w:val="00186E31"/>
    <w:rsid w:val="001900B5"/>
    <w:rsid w:val="00191725"/>
    <w:rsid w:val="00191ED4"/>
    <w:rsid w:val="00196218"/>
    <w:rsid w:val="0019713C"/>
    <w:rsid w:val="00197577"/>
    <w:rsid w:val="0019760A"/>
    <w:rsid w:val="001A5B02"/>
    <w:rsid w:val="001A7339"/>
    <w:rsid w:val="001B1366"/>
    <w:rsid w:val="001C019B"/>
    <w:rsid w:val="001C0BBD"/>
    <w:rsid w:val="001C5860"/>
    <w:rsid w:val="001C693A"/>
    <w:rsid w:val="001C734A"/>
    <w:rsid w:val="001D113A"/>
    <w:rsid w:val="001D1E0D"/>
    <w:rsid w:val="001D2677"/>
    <w:rsid w:val="001D52C2"/>
    <w:rsid w:val="001D6070"/>
    <w:rsid w:val="001E64B8"/>
    <w:rsid w:val="001F0B8A"/>
    <w:rsid w:val="001F3583"/>
    <w:rsid w:val="001F4E9E"/>
    <w:rsid w:val="001F6986"/>
    <w:rsid w:val="001F72DC"/>
    <w:rsid w:val="002013C7"/>
    <w:rsid w:val="00201522"/>
    <w:rsid w:val="00202CF1"/>
    <w:rsid w:val="002032B1"/>
    <w:rsid w:val="00212706"/>
    <w:rsid w:val="0021777C"/>
    <w:rsid w:val="0022437B"/>
    <w:rsid w:val="0022594B"/>
    <w:rsid w:val="002332F7"/>
    <w:rsid w:val="002352B6"/>
    <w:rsid w:val="002352EB"/>
    <w:rsid w:val="00236FA0"/>
    <w:rsid w:val="00241B09"/>
    <w:rsid w:val="00241C25"/>
    <w:rsid w:val="002423A9"/>
    <w:rsid w:val="00243923"/>
    <w:rsid w:val="002459A3"/>
    <w:rsid w:val="002504F7"/>
    <w:rsid w:val="00253F47"/>
    <w:rsid w:val="00260CB7"/>
    <w:rsid w:val="002630C7"/>
    <w:rsid w:val="002632F3"/>
    <w:rsid w:val="002654B1"/>
    <w:rsid w:val="0027457F"/>
    <w:rsid w:val="00276870"/>
    <w:rsid w:val="002818C4"/>
    <w:rsid w:val="002865EB"/>
    <w:rsid w:val="00290275"/>
    <w:rsid w:val="00290458"/>
    <w:rsid w:val="0029419E"/>
    <w:rsid w:val="00296DAE"/>
    <w:rsid w:val="002A083D"/>
    <w:rsid w:val="002A0AF0"/>
    <w:rsid w:val="002A79DC"/>
    <w:rsid w:val="002B3149"/>
    <w:rsid w:val="002B3573"/>
    <w:rsid w:val="002B3964"/>
    <w:rsid w:val="002B6FF7"/>
    <w:rsid w:val="002B7235"/>
    <w:rsid w:val="002C1B39"/>
    <w:rsid w:val="002C2D18"/>
    <w:rsid w:val="002C3F2B"/>
    <w:rsid w:val="002C4947"/>
    <w:rsid w:val="002C6706"/>
    <w:rsid w:val="002D147D"/>
    <w:rsid w:val="002D635C"/>
    <w:rsid w:val="002D766F"/>
    <w:rsid w:val="002E46C2"/>
    <w:rsid w:val="002E5050"/>
    <w:rsid w:val="002E5280"/>
    <w:rsid w:val="002E7E6E"/>
    <w:rsid w:val="002F4BA9"/>
    <w:rsid w:val="003007A0"/>
    <w:rsid w:val="003017C0"/>
    <w:rsid w:val="003068BC"/>
    <w:rsid w:val="003069C1"/>
    <w:rsid w:val="00307942"/>
    <w:rsid w:val="00316618"/>
    <w:rsid w:val="0032008B"/>
    <w:rsid w:val="003265AF"/>
    <w:rsid w:val="003313AF"/>
    <w:rsid w:val="00335228"/>
    <w:rsid w:val="00345CF8"/>
    <w:rsid w:val="00347E15"/>
    <w:rsid w:val="00352E3B"/>
    <w:rsid w:val="00354206"/>
    <w:rsid w:val="00361F16"/>
    <w:rsid w:val="003732D7"/>
    <w:rsid w:val="00376263"/>
    <w:rsid w:val="00377F55"/>
    <w:rsid w:val="003806D0"/>
    <w:rsid w:val="00381BFB"/>
    <w:rsid w:val="003833CE"/>
    <w:rsid w:val="0039053C"/>
    <w:rsid w:val="003919A1"/>
    <w:rsid w:val="00394DFF"/>
    <w:rsid w:val="003A1B5B"/>
    <w:rsid w:val="003A5BD1"/>
    <w:rsid w:val="003A742F"/>
    <w:rsid w:val="003B1BBA"/>
    <w:rsid w:val="003B469C"/>
    <w:rsid w:val="003C09FA"/>
    <w:rsid w:val="003C0BDF"/>
    <w:rsid w:val="003D20FB"/>
    <w:rsid w:val="003D501A"/>
    <w:rsid w:val="003D548C"/>
    <w:rsid w:val="003D6312"/>
    <w:rsid w:val="003D7BB0"/>
    <w:rsid w:val="003D7E82"/>
    <w:rsid w:val="003E2A3D"/>
    <w:rsid w:val="003E6371"/>
    <w:rsid w:val="003F7732"/>
    <w:rsid w:val="003F794F"/>
    <w:rsid w:val="004004EC"/>
    <w:rsid w:val="0040183C"/>
    <w:rsid w:val="00407A53"/>
    <w:rsid w:val="00407A9D"/>
    <w:rsid w:val="004157FB"/>
    <w:rsid w:val="0042126F"/>
    <w:rsid w:val="0042345D"/>
    <w:rsid w:val="00425941"/>
    <w:rsid w:val="00427033"/>
    <w:rsid w:val="0043091F"/>
    <w:rsid w:val="004423E2"/>
    <w:rsid w:val="00442C33"/>
    <w:rsid w:val="004536A4"/>
    <w:rsid w:val="00456A82"/>
    <w:rsid w:val="00461AFD"/>
    <w:rsid w:val="00473BE2"/>
    <w:rsid w:val="00480A77"/>
    <w:rsid w:val="004862CC"/>
    <w:rsid w:val="00495110"/>
    <w:rsid w:val="004B1EFF"/>
    <w:rsid w:val="004C3D3D"/>
    <w:rsid w:val="004C5761"/>
    <w:rsid w:val="004D08C5"/>
    <w:rsid w:val="004D5B51"/>
    <w:rsid w:val="004E692D"/>
    <w:rsid w:val="004F10B1"/>
    <w:rsid w:val="004F180D"/>
    <w:rsid w:val="004F2DA2"/>
    <w:rsid w:val="004F34D5"/>
    <w:rsid w:val="004F5338"/>
    <w:rsid w:val="0050276A"/>
    <w:rsid w:val="00502B49"/>
    <w:rsid w:val="00503752"/>
    <w:rsid w:val="00506426"/>
    <w:rsid w:val="0050729F"/>
    <w:rsid w:val="005111E9"/>
    <w:rsid w:val="0051464C"/>
    <w:rsid w:val="00516AB5"/>
    <w:rsid w:val="00516CFC"/>
    <w:rsid w:val="00520D5C"/>
    <w:rsid w:val="005219B8"/>
    <w:rsid w:val="0052523D"/>
    <w:rsid w:val="00527111"/>
    <w:rsid w:val="00532358"/>
    <w:rsid w:val="00532F3B"/>
    <w:rsid w:val="00533D2F"/>
    <w:rsid w:val="005407F1"/>
    <w:rsid w:val="00540D62"/>
    <w:rsid w:val="00543BD6"/>
    <w:rsid w:val="005446D0"/>
    <w:rsid w:val="00550A8D"/>
    <w:rsid w:val="00556A23"/>
    <w:rsid w:val="00557DD0"/>
    <w:rsid w:val="00561ACB"/>
    <w:rsid w:val="005634CF"/>
    <w:rsid w:val="00567C8C"/>
    <w:rsid w:val="00582A3E"/>
    <w:rsid w:val="00584134"/>
    <w:rsid w:val="005907D8"/>
    <w:rsid w:val="0059314D"/>
    <w:rsid w:val="005A16B1"/>
    <w:rsid w:val="005A2FE0"/>
    <w:rsid w:val="005A52D9"/>
    <w:rsid w:val="005B142A"/>
    <w:rsid w:val="005B1BC8"/>
    <w:rsid w:val="005B3D35"/>
    <w:rsid w:val="005B672A"/>
    <w:rsid w:val="005C1312"/>
    <w:rsid w:val="005C2158"/>
    <w:rsid w:val="005D2094"/>
    <w:rsid w:val="005D62F3"/>
    <w:rsid w:val="005F3100"/>
    <w:rsid w:val="005F44C3"/>
    <w:rsid w:val="005F502B"/>
    <w:rsid w:val="005F5B75"/>
    <w:rsid w:val="00604B34"/>
    <w:rsid w:val="006059FD"/>
    <w:rsid w:val="0061027F"/>
    <w:rsid w:val="00611AEB"/>
    <w:rsid w:val="006122D0"/>
    <w:rsid w:val="0061329F"/>
    <w:rsid w:val="006245FA"/>
    <w:rsid w:val="006246B8"/>
    <w:rsid w:val="00626343"/>
    <w:rsid w:val="00627C2C"/>
    <w:rsid w:val="00632530"/>
    <w:rsid w:val="006349CA"/>
    <w:rsid w:val="006374C1"/>
    <w:rsid w:val="00640346"/>
    <w:rsid w:val="006444F2"/>
    <w:rsid w:val="00644588"/>
    <w:rsid w:val="00653C60"/>
    <w:rsid w:val="00656785"/>
    <w:rsid w:val="00661B49"/>
    <w:rsid w:val="00665946"/>
    <w:rsid w:val="00667480"/>
    <w:rsid w:val="006832E8"/>
    <w:rsid w:val="006833BA"/>
    <w:rsid w:val="006907BD"/>
    <w:rsid w:val="00691469"/>
    <w:rsid w:val="00693010"/>
    <w:rsid w:val="006A4C7E"/>
    <w:rsid w:val="006A74C1"/>
    <w:rsid w:val="006B266C"/>
    <w:rsid w:val="006B4356"/>
    <w:rsid w:val="006C3D0C"/>
    <w:rsid w:val="006C79C8"/>
    <w:rsid w:val="006D31B7"/>
    <w:rsid w:val="006D4918"/>
    <w:rsid w:val="006D6433"/>
    <w:rsid w:val="006E2746"/>
    <w:rsid w:val="006E701B"/>
    <w:rsid w:val="006E7EA7"/>
    <w:rsid w:val="006F0837"/>
    <w:rsid w:val="006F7695"/>
    <w:rsid w:val="00704C57"/>
    <w:rsid w:val="007143F1"/>
    <w:rsid w:val="007173BD"/>
    <w:rsid w:val="007352D3"/>
    <w:rsid w:val="00741019"/>
    <w:rsid w:val="00750159"/>
    <w:rsid w:val="007525A5"/>
    <w:rsid w:val="0075301A"/>
    <w:rsid w:val="0075791F"/>
    <w:rsid w:val="00762AE9"/>
    <w:rsid w:val="00765895"/>
    <w:rsid w:val="00771CCD"/>
    <w:rsid w:val="00773207"/>
    <w:rsid w:val="0078615D"/>
    <w:rsid w:val="007A0480"/>
    <w:rsid w:val="007A06BD"/>
    <w:rsid w:val="007A5C23"/>
    <w:rsid w:val="007A7635"/>
    <w:rsid w:val="007C0DB1"/>
    <w:rsid w:val="007C3D5E"/>
    <w:rsid w:val="007D09A1"/>
    <w:rsid w:val="007D3808"/>
    <w:rsid w:val="007D42B5"/>
    <w:rsid w:val="007D5465"/>
    <w:rsid w:val="007D5C57"/>
    <w:rsid w:val="007F6173"/>
    <w:rsid w:val="007F6E39"/>
    <w:rsid w:val="00802417"/>
    <w:rsid w:val="008060AF"/>
    <w:rsid w:val="00807B32"/>
    <w:rsid w:val="00812BB7"/>
    <w:rsid w:val="00816A81"/>
    <w:rsid w:val="00821E2C"/>
    <w:rsid w:val="00823F0D"/>
    <w:rsid w:val="00833583"/>
    <w:rsid w:val="00843AC8"/>
    <w:rsid w:val="00844D5E"/>
    <w:rsid w:val="00851830"/>
    <w:rsid w:val="00851C71"/>
    <w:rsid w:val="00852D5E"/>
    <w:rsid w:val="00854359"/>
    <w:rsid w:val="00854C3E"/>
    <w:rsid w:val="0085603D"/>
    <w:rsid w:val="00864718"/>
    <w:rsid w:val="008706E3"/>
    <w:rsid w:val="008711FA"/>
    <w:rsid w:val="00871C92"/>
    <w:rsid w:val="00873F57"/>
    <w:rsid w:val="00874C50"/>
    <w:rsid w:val="008755B3"/>
    <w:rsid w:val="008828DE"/>
    <w:rsid w:val="008832E2"/>
    <w:rsid w:val="00885B99"/>
    <w:rsid w:val="008966EE"/>
    <w:rsid w:val="008A4940"/>
    <w:rsid w:val="008B2244"/>
    <w:rsid w:val="008C4D86"/>
    <w:rsid w:val="008C6824"/>
    <w:rsid w:val="008C6B27"/>
    <w:rsid w:val="008D18F9"/>
    <w:rsid w:val="008D20E7"/>
    <w:rsid w:val="008D2686"/>
    <w:rsid w:val="008E4247"/>
    <w:rsid w:val="008E4EFD"/>
    <w:rsid w:val="008E5B46"/>
    <w:rsid w:val="0090107D"/>
    <w:rsid w:val="009014CE"/>
    <w:rsid w:val="00904769"/>
    <w:rsid w:val="00915C5F"/>
    <w:rsid w:val="009311C8"/>
    <w:rsid w:val="00932834"/>
    <w:rsid w:val="009341CF"/>
    <w:rsid w:val="009347FE"/>
    <w:rsid w:val="00937ACA"/>
    <w:rsid w:val="00942FA1"/>
    <w:rsid w:val="009445D6"/>
    <w:rsid w:val="00947950"/>
    <w:rsid w:val="00957E9D"/>
    <w:rsid w:val="00981D54"/>
    <w:rsid w:val="00985F3B"/>
    <w:rsid w:val="009870B3"/>
    <w:rsid w:val="009A351A"/>
    <w:rsid w:val="009A63D0"/>
    <w:rsid w:val="009B30DF"/>
    <w:rsid w:val="009C67E8"/>
    <w:rsid w:val="009C74A5"/>
    <w:rsid w:val="009D210B"/>
    <w:rsid w:val="009D4FE6"/>
    <w:rsid w:val="009D6E8F"/>
    <w:rsid w:val="009E5C7A"/>
    <w:rsid w:val="009E7162"/>
    <w:rsid w:val="009F01E2"/>
    <w:rsid w:val="009F5B38"/>
    <w:rsid w:val="00A11B07"/>
    <w:rsid w:val="00A23CCE"/>
    <w:rsid w:val="00A23D8A"/>
    <w:rsid w:val="00A35FB3"/>
    <w:rsid w:val="00A37C6C"/>
    <w:rsid w:val="00A46011"/>
    <w:rsid w:val="00A50E95"/>
    <w:rsid w:val="00A5188B"/>
    <w:rsid w:val="00A540D8"/>
    <w:rsid w:val="00A57D94"/>
    <w:rsid w:val="00A6076D"/>
    <w:rsid w:val="00A61B81"/>
    <w:rsid w:val="00A64476"/>
    <w:rsid w:val="00A6593C"/>
    <w:rsid w:val="00A71E6A"/>
    <w:rsid w:val="00A807F7"/>
    <w:rsid w:val="00A92423"/>
    <w:rsid w:val="00AA1C3B"/>
    <w:rsid w:val="00AB4A1B"/>
    <w:rsid w:val="00AC1E7B"/>
    <w:rsid w:val="00AD04AB"/>
    <w:rsid w:val="00B013DF"/>
    <w:rsid w:val="00B07408"/>
    <w:rsid w:val="00B13261"/>
    <w:rsid w:val="00B14070"/>
    <w:rsid w:val="00B208ED"/>
    <w:rsid w:val="00B22EB7"/>
    <w:rsid w:val="00B22F66"/>
    <w:rsid w:val="00B24008"/>
    <w:rsid w:val="00B241D1"/>
    <w:rsid w:val="00B248FE"/>
    <w:rsid w:val="00B259C7"/>
    <w:rsid w:val="00B34469"/>
    <w:rsid w:val="00B3689C"/>
    <w:rsid w:val="00B41751"/>
    <w:rsid w:val="00B422D3"/>
    <w:rsid w:val="00B441B3"/>
    <w:rsid w:val="00B45D32"/>
    <w:rsid w:val="00B46A0A"/>
    <w:rsid w:val="00B50A93"/>
    <w:rsid w:val="00B51060"/>
    <w:rsid w:val="00B52B95"/>
    <w:rsid w:val="00B53F72"/>
    <w:rsid w:val="00B53F98"/>
    <w:rsid w:val="00B66DAB"/>
    <w:rsid w:val="00B74910"/>
    <w:rsid w:val="00B75E15"/>
    <w:rsid w:val="00B80A0E"/>
    <w:rsid w:val="00B814B2"/>
    <w:rsid w:val="00B8190C"/>
    <w:rsid w:val="00B83524"/>
    <w:rsid w:val="00B9346B"/>
    <w:rsid w:val="00B9462E"/>
    <w:rsid w:val="00B96E94"/>
    <w:rsid w:val="00BA3DCF"/>
    <w:rsid w:val="00BB1B99"/>
    <w:rsid w:val="00BB2D15"/>
    <w:rsid w:val="00BB591D"/>
    <w:rsid w:val="00BB5F0A"/>
    <w:rsid w:val="00BC52BD"/>
    <w:rsid w:val="00BC75E5"/>
    <w:rsid w:val="00BD781E"/>
    <w:rsid w:val="00BD7DEC"/>
    <w:rsid w:val="00BE3227"/>
    <w:rsid w:val="00BE4A84"/>
    <w:rsid w:val="00BE7D58"/>
    <w:rsid w:val="00BF7BF2"/>
    <w:rsid w:val="00C03968"/>
    <w:rsid w:val="00C10ED0"/>
    <w:rsid w:val="00C20F09"/>
    <w:rsid w:val="00C21E6B"/>
    <w:rsid w:val="00C26A1C"/>
    <w:rsid w:val="00C36B50"/>
    <w:rsid w:val="00C42A04"/>
    <w:rsid w:val="00C51AE0"/>
    <w:rsid w:val="00C51E5D"/>
    <w:rsid w:val="00C53A7B"/>
    <w:rsid w:val="00C550A6"/>
    <w:rsid w:val="00C57473"/>
    <w:rsid w:val="00C60000"/>
    <w:rsid w:val="00C65C7B"/>
    <w:rsid w:val="00C76B52"/>
    <w:rsid w:val="00C77825"/>
    <w:rsid w:val="00C83737"/>
    <w:rsid w:val="00C90666"/>
    <w:rsid w:val="00C970DD"/>
    <w:rsid w:val="00C9738F"/>
    <w:rsid w:val="00C97E56"/>
    <w:rsid w:val="00CA06D9"/>
    <w:rsid w:val="00CA514E"/>
    <w:rsid w:val="00CA6A2D"/>
    <w:rsid w:val="00CB1618"/>
    <w:rsid w:val="00CB4F9F"/>
    <w:rsid w:val="00CC43C8"/>
    <w:rsid w:val="00CD060E"/>
    <w:rsid w:val="00CD5081"/>
    <w:rsid w:val="00CF0086"/>
    <w:rsid w:val="00CF0FDF"/>
    <w:rsid w:val="00D011B1"/>
    <w:rsid w:val="00D01413"/>
    <w:rsid w:val="00D018FF"/>
    <w:rsid w:val="00D027DC"/>
    <w:rsid w:val="00D05ACE"/>
    <w:rsid w:val="00D07743"/>
    <w:rsid w:val="00D07A2E"/>
    <w:rsid w:val="00D13B7B"/>
    <w:rsid w:val="00D1679F"/>
    <w:rsid w:val="00D17B2B"/>
    <w:rsid w:val="00D27BE5"/>
    <w:rsid w:val="00D357D7"/>
    <w:rsid w:val="00D35B48"/>
    <w:rsid w:val="00D41E53"/>
    <w:rsid w:val="00D428C0"/>
    <w:rsid w:val="00D43B4B"/>
    <w:rsid w:val="00D51DA6"/>
    <w:rsid w:val="00D52F8B"/>
    <w:rsid w:val="00D56037"/>
    <w:rsid w:val="00D57689"/>
    <w:rsid w:val="00D60101"/>
    <w:rsid w:val="00D60B5B"/>
    <w:rsid w:val="00D704E9"/>
    <w:rsid w:val="00D73256"/>
    <w:rsid w:val="00D7519F"/>
    <w:rsid w:val="00D80170"/>
    <w:rsid w:val="00D87B25"/>
    <w:rsid w:val="00D95E72"/>
    <w:rsid w:val="00D97D91"/>
    <w:rsid w:val="00DA0B46"/>
    <w:rsid w:val="00DB6E0A"/>
    <w:rsid w:val="00DD15F6"/>
    <w:rsid w:val="00DD7317"/>
    <w:rsid w:val="00DE38DB"/>
    <w:rsid w:val="00E11686"/>
    <w:rsid w:val="00E11884"/>
    <w:rsid w:val="00E13491"/>
    <w:rsid w:val="00E15013"/>
    <w:rsid w:val="00E30313"/>
    <w:rsid w:val="00E337D1"/>
    <w:rsid w:val="00E35B09"/>
    <w:rsid w:val="00E40ED0"/>
    <w:rsid w:val="00E42D84"/>
    <w:rsid w:val="00E4348C"/>
    <w:rsid w:val="00E44F82"/>
    <w:rsid w:val="00E578A2"/>
    <w:rsid w:val="00E63DDF"/>
    <w:rsid w:val="00E64456"/>
    <w:rsid w:val="00E6769E"/>
    <w:rsid w:val="00E676B5"/>
    <w:rsid w:val="00EA3447"/>
    <w:rsid w:val="00EA6080"/>
    <w:rsid w:val="00EA633E"/>
    <w:rsid w:val="00EC0E9E"/>
    <w:rsid w:val="00EC73F6"/>
    <w:rsid w:val="00EC7971"/>
    <w:rsid w:val="00ED00EB"/>
    <w:rsid w:val="00ED0C9F"/>
    <w:rsid w:val="00ED1B7F"/>
    <w:rsid w:val="00ED2E64"/>
    <w:rsid w:val="00ED7633"/>
    <w:rsid w:val="00EE026C"/>
    <w:rsid w:val="00EE0306"/>
    <w:rsid w:val="00EE2AFB"/>
    <w:rsid w:val="00EE3E61"/>
    <w:rsid w:val="00EF2BBE"/>
    <w:rsid w:val="00EF5E9B"/>
    <w:rsid w:val="00F0413F"/>
    <w:rsid w:val="00F05761"/>
    <w:rsid w:val="00F105E2"/>
    <w:rsid w:val="00F13DBE"/>
    <w:rsid w:val="00F20C65"/>
    <w:rsid w:val="00F35586"/>
    <w:rsid w:val="00F44DFD"/>
    <w:rsid w:val="00F47B27"/>
    <w:rsid w:val="00F50DAB"/>
    <w:rsid w:val="00F67C69"/>
    <w:rsid w:val="00F842C3"/>
    <w:rsid w:val="00F84499"/>
    <w:rsid w:val="00F86146"/>
    <w:rsid w:val="00F94CF9"/>
    <w:rsid w:val="00FA035E"/>
    <w:rsid w:val="00FB760C"/>
    <w:rsid w:val="00FC5921"/>
    <w:rsid w:val="00FC7F9D"/>
    <w:rsid w:val="00FD03C7"/>
    <w:rsid w:val="00FD311F"/>
    <w:rsid w:val="00FE320C"/>
    <w:rsid w:val="00FE3FD5"/>
    <w:rsid w:val="00FF2D27"/>
    <w:rsid w:val="00FF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7A55"/>
  <w15:docId w15:val="{B4FCDEE6-1354-4D8F-B302-BC13B58E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755B3"/>
    <w:pPr>
      <w:keepNext/>
      <w:tabs>
        <w:tab w:val="left" w:pos="-180"/>
        <w:tab w:val="left" w:pos="-90"/>
      </w:tabs>
      <w:jc w:val="both"/>
      <w:outlineLvl w:val="0"/>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35228"/>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C75E5"/>
    <w:rPr>
      <w:sz w:val="16"/>
      <w:szCs w:val="16"/>
    </w:rPr>
  </w:style>
  <w:style w:type="paragraph" w:styleId="CommentText">
    <w:name w:val="annotation text"/>
    <w:basedOn w:val="Normal"/>
    <w:link w:val="CommentTextChar"/>
    <w:uiPriority w:val="99"/>
    <w:unhideWhenUsed/>
    <w:rsid w:val="00BC75E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C75E5"/>
    <w:rPr>
      <w:sz w:val="20"/>
      <w:szCs w:val="20"/>
    </w:rPr>
  </w:style>
  <w:style w:type="paragraph" w:styleId="CommentSubject">
    <w:name w:val="annotation subject"/>
    <w:basedOn w:val="CommentText"/>
    <w:next w:val="CommentText"/>
    <w:link w:val="CommentSubjectChar"/>
    <w:uiPriority w:val="99"/>
    <w:semiHidden/>
    <w:unhideWhenUsed/>
    <w:rsid w:val="00BC75E5"/>
    <w:rPr>
      <w:b/>
      <w:bCs/>
    </w:rPr>
  </w:style>
  <w:style w:type="character" w:customStyle="1" w:styleId="CommentSubjectChar">
    <w:name w:val="Comment Subject Char"/>
    <w:basedOn w:val="CommentTextChar"/>
    <w:link w:val="CommentSubject"/>
    <w:uiPriority w:val="99"/>
    <w:semiHidden/>
    <w:rsid w:val="00BC75E5"/>
    <w:rPr>
      <w:b/>
      <w:bCs/>
      <w:sz w:val="20"/>
      <w:szCs w:val="20"/>
    </w:rPr>
  </w:style>
  <w:style w:type="paragraph" w:styleId="BalloonText">
    <w:name w:val="Balloon Text"/>
    <w:basedOn w:val="Normal"/>
    <w:link w:val="BalloonTextChar"/>
    <w:uiPriority w:val="99"/>
    <w:semiHidden/>
    <w:unhideWhenUsed/>
    <w:rsid w:val="00BC75E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C75E5"/>
    <w:rPr>
      <w:rFonts w:ascii="Segoe UI" w:hAnsi="Segoe UI" w:cs="Segoe UI"/>
      <w:sz w:val="18"/>
      <w:szCs w:val="18"/>
    </w:rPr>
  </w:style>
  <w:style w:type="paragraph" w:styleId="Subtitle">
    <w:name w:val="Subtitle"/>
    <w:basedOn w:val="Normal"/>
    <w:next w:val="Normal"/>
    <w:link w:val="SubtitleChar"/>
    <w:uiPriority w:val="11"/>
    <w:qFormat/>
    <w:rsid w:val="005111E9"/>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5111E9"/>
    <w:rPr>
      <w:rFonts w:eastAsiaTheme="minorEastAsia"/>
      <w:color w:val="5A5A5A" w:themeColor="text1" w:themeTint="A5"/>
      <w:spacing w:val="15"/>
    </w:rPr>
  </w:style>
  <w:style w:type="paragraph" w:styleId="BodyText">
    <w:name w:val="Body Text"/>
    <w:basedOn w:val="Normal"/>
    <w:link w:val="BodyTextChar"/>
    <w:qFormat/>
    <w:rsid w:val="00584134"/>
    <w:pPr>
      <w:jc w:val="both"/>
    </w:pPr>
    <w:rPr>
      <w:rFonts w:ascii="TimesRomRoman" w:hAnsi="TimesRomRoman"/>
      <w:snapToGrid w:val="0"/>
      <w:sz w:val="20"/>
      <w:szCs w:val="20"/>
      <w:lang w:eastAsia="en-US"/>
    </w:rPr>
  </w:style>
  <w:style w:type="character" w:customStyle="1" w:styleId="BodyTextChar">
    <w:name w:val="Body Text Char"/>
    <w:basedOn w:val="DefaultParagraphFont"/>
    <w:link w:val="BodyText"/>
    <w:uiPriority w:val="1"/>
    <w:rsid w:val="00584134"/>
    <w:rPr>
      <w:rFonts w:ascii="TimesRomRoman" w:eastAsia="Times New Roman" w:hAnsi="TimesRomRoman" w:cs="Times New Roman"/>
      <w:snapToGrid w:val="0"/>
      <w:sz w:val="20"/>
      <w:szCs w:val="20"/>
    </w:rPr>
  </w:style>
  <w:style w:type="character" w:customStyle="1" w:styleId="ListParagraphChar">
    <w:name w:val="List Paragraph Char"/>
    <w:link w:val="ListParagraph"/>
    <w:uiPriority w:val="99"/>
    <w:locked/>
    <w:rsid w:val="00584134"/>
  </w:style>
  <w:style w:type="paragraph" w:styleId="BodyTextIndent">
    <w:name w:val="Body Text Indent"/>
    <w:basedOn w:val="Normal"/>
    <w:link w:val="BodyTextIndentChar"/>
    <w:uiPriority w:val="99"/>
    <w:semiHidden/>
    <w:unhideWhenUsed/>
    <w:rsid w:val="008755B3"/>
    <w:pPr>
      <w:spacing w:after="120" w:line="259" w:lineRule="auto"/>
      <w:ind w:left="360"/>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8755B3"/>
  </w:style>
  <w:style w:type="character" w:customStyle="1" w:styleId="Heading1Char">
    <w:name w:val="Heading 1 Char"/>
    <w:basedOn w:val="DefaultParagraphFont"/>
    <w:link w:val="Heading1"/>
    <w:rsid w:val="008755B3"/>
    <w:rPr>
      <w:rFonts w:ascii="Arial" w:eastAsia="Times New Roman" w:hAnsi="Arial" w:cs="Times New Roman"/>
      <w:b/>
      <w:sz w:val="20"/>
      <w:szCs w:val="20"/>
      <w:lang w:val="ro-RO" w:eastAsia="ro-RO"/>
    </w:rPr>
  </w:style>
  <w:style w:type="paragraph" w:customStyle="1" w:styleId="Heading35">
    <w:name w:val="Heading 35"/>
    <w:basedOn w:val="Normal"/>
    <w:rsid w:val="008755B3"/>
    <w:pPr>
      <w:spacing w:before="204" w:after="136"/>
      <w:ind w:left="68"/>
      <w:outlineLvl w:val="3"/>
    </w:pPr>
    <w:rPr>
      <w:b/>
      <w:bCs/>
      <w:color w:val="990000"/>
      <w:sz w:val="16"/>
      <w:szCs w:val="16"/>
      <w:lang w:eastAsia="en-US"/>
    </w:rPr>
  </w:style>
  <w:style w:type="paragraph" w:customStyle="1" w:styleId="ColorfulList-Accent11">
    <w:name w:val="Colorful List - Accent 11"/>
    <w:basedOn w:val="Normal"/>
    <w:uiPriority w:val="99"/>
    <w:qFormat/>
    <w:rsid w:val="000A5548"/>
    <w:pPr>
      <w:ind w:left="720"/>
      <w:contextualSpacing/>
    </w:pPr>
    <w:rPr>
      <w:rFonts w:eastAsia="Batang"/>
      <w:lang w:eastAsia="ko-KR"/>
    </w:rPr>
  </w:style>
  <w:style w:type="character" w:styleId="Hyperlink">
    <w:name w:val="Hyperlink"/>
    <w:basedOn w:val="DefaultParagraphFont"/>
    <w:uiPriority w:val="99"/>
    <w:unhideWhenUsed/>
    <w:rsid w:val="00B13261"/>
    <w:rPr>
      <w:color w:val="0563C1" w:themeColor="hyperlink"/>
      <w:u w:val="single"/>
    </w:rPr>
  </w:style>
  <w:style w:type="character" w:customStyle="1" w:styleId="UnresolvedMention1">
    <w:name w:val="Unresolved Mention1"/>
    <w:basedOn w:val="DefaultParagraphFont"/>
    <w:uiPriority w:val="99"/>
    <w:semiHidden/>
    <w:unhideWhenUsed/>
    <w:rsid w:val="003D20FB"/>
    <w:rPr>
      <w:color w:val="605E5C"/>
      <w:shd w:val="clear" w:color="auto" w:fill="E1DFDD"/>
    </w:rPr>
  </w:style>
  <w:style w:type="character" w:styleId="FollowedHyperlink">
    <w:name w:val="FollowedHyperlink"/>
    <w:basedOn w:val="DefaultParagraphFont"/>
    <w:uiPriority w:val="99"/>
    <w:semiHidden/>
    <w:unhideWhenUsed/>
    <w:rsid w:val="0010677F"/>
    <w:rPr>
      <w:color w:val="954F72" w:themeColor="followedHyperlink"/>
      <w:u w:val="single"/>
    </w:rPr>
  </w:style>
  <w:style w:type="character" w:customStyle="1" w:styleId="UnresolvedMention2">
    <w:name w:val="Unresolved Mention2"/>
    <w:basedOn w:val="DefaultParagraphFont"/>
    <w:uiPriority w:val="99"/>
    <w:semiHidden/>
    <w:unhideWhenUsed/>
    <w:rsid w:val="009A63D0"/>
    <w:rPr>
      <w:color w:val="605E5C"/>
      <w:shd w:val="clear" w:color="auto" w:fill="E1DFDD"/>
    </w:rPr>
  </w:style>
  <w:style w:type="character" w:customStyle="1" w:styleId="UnresolvedMention3">
    <w:name w:val="Unresolved Mention3"/>
    <w:basedOn w:val="DefaultParagraphFont"/>
    <w:uiPriority w:val="99"/>
    <w:semiHidden/>
    <w:unhideWhenUsed/>
    <w:rsid w:val="00704C57"/>
    <w:rPr>
      <w:color w:val="605E5C"/>
      <w:shd w:val="clear" w:color="auto" w:fill="E1DFDD"/>
    </w:rPr>
  </w:style>
  <w:style w:type="character" w:customStyle="1" w:styleId="apple-converted-space">
    <w:name w:val="apple-converted-space"/>
    <w:basedOn w:val="DefaultParagraphFont"/>
    <w:rsid w:val="002C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322">
      <w:bodyDiv w:val="1"/>
      <w:marLeft w:val="0"/>
      <w:marRight w:val="0"/>
      <w:marTop w:val="0"/>
      <w:marBottom w:val="0"/>
      <w:divBdr>
        <w:top w:val="none" w:sz="0" w:space="0" w:color="auto"/>
        <w:left w:val="none" w:sz="0" w:space="0" w:color="auto"/>
        <w:bottom w:val="none" w:sz="0" w:space="0" w:color="auto"/>
        <w:right w:val="none" w:sz="0" w:space="0" w:color="auto"/>
      </w:divBdr>
    </w:div>
    <w:div w:id="13533138">
      <w:bodyDiv w:val="1"/>
      <w:marLeft w:val="0"/>
      <w:marRight w:val="0"/>
      <w:marTop w:val="0"/>
      <w:marBottom w:val="0"/>
      <w:divBdr>
        <w:top w:val="none" w:sz="0" w:space="0" w:color="auto"/>
        <w:left w:val="none" w:sz="0" w:space="0" w:color="auto"/>
        <w:bottom w:val="none" w:sz="0" w:space="0" w:color="auto"/>
        <w:right w:val="none" w:sz="0" w:space="0" w:color="auto"/>
      </w:divBdr>
    </w:div>
    <w:div w:id="267008612">
      <w:bodyDiv w:val="1"/>
      <w:marLeft w:val="0"/>
      <w:marRight w:val="0"/>
      <w:marTop w:val="0"/>
      <w:marBottom w:val="0"/>
      <w:divBdr>
        <w:top w:val="none" w:sz="0" w:space="0" w:color="auto"/>
        <w:left w:val="none" w:sz="0" w:space="0" w:color="auto"/>
        <w:bottom w:val="none" w:sz="0" w:space="0" w:color="auto"/>
        <w:right w:val="none" w:sz="0" w:space="0" w:color="auto"/>
      </w:divBdr>
    </w:div>
    <w:div w:id="444811094">
      <w:bodyDiv w:val="1"/>
      <w:marLeft w:val="0"/>
      <w:marRight w:val="0"/>
      <w:marTop w:val="0"/>
      <w:marBottom w:val="0"/>
      <w:divBdr>
        <w:top w:val="none" w:sz="0" w:space="0" w:color="auto"/>
        <w:left w:val="none" w:sz="0" w:space="0" w:color="auto"/>
        <w:bottom w:val="none" w:sz="0" w:space="0" w:color="auto"/>
        <w:right w:val="none" w:sz="0" w:space="0" w:color="auto"/>
      </w:divBdr>
    </w:div>
    <w:div w:id="445776251">
      <w:bodyDiv w:val="1"/>
      <w:marLeft w:val="0"/>
      <w:marRight w:val="0"/>
      <w:marTop w:val="0"/>
      <w:marBottom w:val="0"/>
      <w:divBdr>
        <w:top w:val="none" w:sz="0" w:space="0" w:color="auto"/>
        <w:left w:val="none" w:sz="0" w:space="0" w:color="auto"/>
        <w:bottom w:val="none" w:sz="0" w:space="0" w:color="auto"/>
        <w:right w:val="none" w:sz="0" w:space="0" w:color="auto"/>
      </w:divBdr>
    </w:div>
    <w:div w:id="516887885">
      <w:bodyDiv w:val="1"/>
      <w:marLeft w:val="0"/>
      <w:marRight w:val="0"/>
      <w:marTop w:val="0"/>
      <w:marBottom w:val="0"/>
      <w:divBdr>
        <w:top w:val="none" w:sz="0" w:space="0" w:color="auto"/>
        <w:left w:val="none" w:sz="0" w:space="0" w:color="auto"/>
        <w:bottom w:val="none" w:sz="0" w:space="0" w:color="auto"/>
        <w:right w:val="none" w:sz="0" w:space="0" w:color="auto"/>
      </w:divBdr>
    </w:div>
    <w:div w:id="562106240">
      <w:bodyDiv w:val="1"/>
      <w:marLeft w:val="0"/>
      <w:marRight w:val="0"/>
      <w:marTop w:val="0"/>
      <w:marBottom w:val="0"/>
      <w:divBdr>
        <w:top w:val="none" w:sz="0" w:space="0" w:color="auto"/>
        <w:left w:val="none" w:sz="0" w:space="0" w:color="auto"/>
        <w:bottom w:val="none" w:sz="0" w:space="0" w:color="auto"/>
        <w:right w:val="none" w:sz="0" w:space="0" w:color="auto"/>
      </w:divBdr>
    </w:div>
    <w:div w:id="564796427">
      <w:bodyDiv w:val="1"/>
      <w:marLeft w:val="0"/>
      <w:marRight w:val="0"/>
      <w:marTop w:val="0"/>
      <w:marBottom w:val="0"/>
      <w:divBdr>
        <w:top w:val="none" w:sz="0" w:space="0" w:color="auto"/>
        <w:left w:val="none" w:sz="0" w:space="0" w:color="auto"/>
        <w:bottom w:val="none" w:sz="0" w:space="0" w:color="auto"/>
        <w:right w:val="none" w:sz="0" w:space="0" w:color="auto"/>
      </w:divBdr>
    </w:div>
    <w:div w:id="619459765">
      <w:bodyDiv w:val="1"/>
      <w:marLeft w:val="0"/>
      <w:marRight w:val="0"/>
      <w:marTop w:val="0"/>
      <w:marBottom w:val="0"/>
      <w:divBdr>
        <w:top w:val="none" w:sz="0" w:space="0" w:color="auto"/>
        <w:left w:val="none" w:sz="0" w:space="0" w:color="auto"/>
        <w:bottom w:val="none" w:sz="0" w:space="0" w:color="auto"/>
        <w:right w:val="none" w:sz="0" w:space="0" w:color="auto"/>
      </w:divBdr>
    </w:div>
    <w:div w:id="744570104">
      <w:bodyDiv w:val="1"/>
      <w:marLeft w:val="0"/>
      <w:marRight w:val="0"/>
      <w:marTop w:val="0"/>
      <w:marBottom w:val="0"/>
      <w:divBdr>
        <w:top w:val="none" w:sz="0" w:space="0" w:color="auto"/>
        <w:left w:val="none" w:sz="0" w:space="0" w:color="auto"/>
        <w:bottom w:val="none" w:sz="0" w:space="0" w:color="auto"/>
        <w:right w:val="none" w:sz="0" w:space="0" w:color="auto"/>
      </w:divBdr>
    </w:div>
    <w:div w:id="816607800">
      <w:bodyDiv w:val="1"/>
      <w:marLeft w:val="0"/>
      <w:marRight w:val="0"/>
      <w:marTop w:val="0"/>
      <w:marBottom w:val="0"/>
      <w:divBdr>
        <w:top w:val="none" w:sz="0" w:space="0" w:color="auto"/>
        <w:left w:val="none" w:sz="0" w:space="0" w:color="auto"/>
        <w:bottom w:val="none" w:sz="0" w:space="0" w:color="auto"/>
        <w:right w:val="none" w:sz="0" w:space="0" w:color="auto"/>
      </w:divBdr>
    </w:div>
    <w:div w:id="869537925">
      <w:bodyDiv w:val="1"/>
      <w:marLeft w:val="0"/>
      <w:marRight w:val="0"/>
      <w:marTop w:val="0"/>
      <w:marBottom w:val="0"/>
      <w:divBdr>
        <w:top w:val="none" w:sz="0" w:space="0" w:color="auto"/>
        <w:left w:val="none" w:sz="0" w:space="0" w:color="auto"/>
        <w:bottom w:val="none" w:sz="0" w:space="0" w:color="auto"/>
        <w:right w:val="none" w:sz="0" w:space="0" w:color="auto"/>
      </w:divBdr>
    </w:div>
    <w:div w:id="892623027">
      <w:bodyDiv w:val="1"/>
      <w:marLeft w:val="0"/>
      <w:marRight w:val="0"/>
      <w:marTop w:val="0"/>
      <w:marBottom w:val="0"/>
      <w:divBdr>
        <w:top w:val="none" w:sz="0" w:space="0" w:color="auto"/>
        <w:left w:val="none" w:sz="0" w:space="0" w:color="auto"/>
        <w:bottom w:val="none" w:sz="0" w:space="0" w:color="auto"/>
        <w:right w:val="none" w:sz="0" w:space="0" w:color="auto"/>
      </w:divBdr>
    </w:div>
    <w:div w:id="962805150">
      <w:bodyDiv w:val="1"/>
      <w:marLeft w:val="0"/>
      <w:marRight w:val="0"/>
      <w:marTop w:val="0"/>
      <w:marBottom w:val="0"/>
      <w:divBdr>
        <w:top w:val="none" w:sz="0" w:space="0" w:color="auto"/>
        <w:left w:val="none" w:sz="0" w:space="0" w:color="auto"/>
        <w:bottom w:val="none" w:sz="0" w:space="0" w:color="auto"/>
        <w:right w:val="none" w:sz="0" w:space="0" w:color="auto"/>
      </w:divBdr>
    </w:div>
    <w:div w:id="1007245809">
      <w:bodyDiv w:val="1"/>
      <w:marLeft w:val="0"/>
      <w:marRight w:val="0"/>
      <w:marTop w:val="0"/>
      <w:marBottom w:val="0"/>
      <w:divBdr>
        <w:top w:val="none" w:sz="0" w:space="0" w:color="auto"/>
        <w:left w:val="none" w:sz="0" w:space="0" w:color="auto"/>
        <w:bottom w:val="none" w:sz="0" w:space="0" w:color="auto"/>
        <w:right w:val="none" w:sz="0" w:space="0" w:color="auto"/>
      </w:divBdr>
    </w:div>
    <w:div w:id="1165514559">
      <w:bodyDiv w:val="1"/>
      <w:marLeft w:val="0"/>
      <w:marRight w:val="0"/>
      <w:marTop w:val="0"/>
      <w:marBottom w:val="0"/>
      <w:divBdr>
        <w:top w:val="none" w:sz="0" w:space="0" w:color="auto"/>
        <w:left w:val="none" w:sz="0" w:space="0" w:color="auto"/>
        <w:bottom w:val="none" w:sz="0" w:space="0" w:color="auto"/>
        <w:right w:val="none" w:sz="0" w:space="0" w:color="auto"/>
      </w:divBdr>
    </w:div>
    <w:div w:id="1248031991">
      <w:bodyDiv w:val="1"/>
      <w:marLeft w:val="0"/>
      <w:marRight w:val="0"/>
      <w:marTop w:val="0"/>
      <w:marBottom w:val="0"/>
      <w:divBdr>
        <w:top w:val="none" w:sz="0" w:space="0" w:color="auto"/>
        <w:left w:val="none" w:sz="0" w:space="0" w:color="auto"/>
        <w:bottom w:val="none" w:sz="0" w:space="0" w:color="auto"/>
        <w:right w:val="none" w:sz="0" w:space="0" w:color="auto"/>
      </w:divBdr>
    </w:div>
    <w:div w:id="1358847198">
      <w:bodyDiv w:val="1"/>
      <w:marLeft w:val="0"/>
      <w:marRight w:val="0"/>
      <w:marTop w:val="0"/>
      <w:marBottom w:val="0"/>
      <w:divBdr>
        <w:top w:val="none" w:sz="0" w:space="0" w:color="auto"/>
        <w:left w:val="none" w:sz="0" w:space="0" w:color="auto"/>
        <w:bottom w:val="none" w:sz="0" w:space="0" w:color="auto"/>
        <w:right w:val="none" w:sz="0" w:space="0" w:color="auto"/>
      </w:divBdr>
    </w:div>
    <w:div w:id="1393314831">
      <w:bodyDiv w:val="1"/>
      <w:marLeft w:val="0"/>
      <w:marRight w:val="0"/>
      <w:marTop w:val="0"/>
      <w:marBottom w:val="0"/>
      <w:divBdr>
        <w:top w:val="none" w:sz="0" w:space="0" w:color="auto"/>
        <w:left w:val="none" w:sz="0" w:space="0" w:color="auto"/>
        <w:bottom w:val="none" w:sz="0" w:space="0" w:color="auto"/>
        <w:right w:val="none" w:sz="0" w:space="0" w:color="auto"/>
      </w:divBdr>
    </w:div>
    <w:div w:id="1424953428">
      <w:bodyDiv w:val="1"/>
      <w:marLeft w:val="0"/>
      <w:marRight w:val="0"/>
      <w:marTop w:val="0"/>
      <w:marBottom w:val="0"/>
      <w:divBdr>
        <w:top w:val="none" w:sz="0" w:space="0" w:color="auto"/>
        <w:left w:val="none" w:sz="0" w:space="0" w:color="auto"/>
        <w:bottom w:val="none" w:sz="0" w:space="0" w:color="auto"/>
        <w:right w:val="none" w:sz="0" w:space="0" w:color="auto"/>
      </w:divBdr>
    </w:div>
    <w:div w:id="1533567814">
      <w:bodyDiv w:val="1"/>
      <w:marLeft w:val="0"/>
      <w:marRight w:val="0"/>
      <w:marTop w:val="0"/>
      <w:marBottom w:val="0"/>
      <w:divBdr>
        <w:top w:val="none" w:sz="0" w:space="0" w:color="auto"/>
        <w:left w:val="none" w:sz="0" w:space="0" w:color="auto"/>
        <w:bottom w:val="none" w:sz="0" w:space="0" w:color="auto"/>
        <w:right w:val="none" w:sz="0" w:space="0" w:color="auto"/>
      </w:divBdr>
    </w:div>
    <w:div w:id="1541286081">
      <w:bodyDiv w:val="1"/>
      <w:marLeft w:val="0"/>
      <w:marRight w:val="0"/>
      <w:marTop w:val="0"/>
      <w:marBottom w:val="0"/>
      <w:divBdr>
        <w:top w:val="none" w:sz="0" w:space="0" w:color="auto"/>
        <w:left w:val="none" w:sz="0" w:space="0" w:color="auto"/>
        <w:bottom w:val="none" w:sz="0" w:space="0" w:color="auto"/>
        <w:right w:val="none" w:sz="0" w:space="0" w:color="auto"/>
      </w:divBdr>
    </w:div>
    <w:div w:id="1542593163">
      <w:bodyDiv w:val="1"/>
      <w:marLeft w:val="0"/>
      <w:marRight w:val="0"/>
      <w:marTop w:val="0"/>
      <w:marBottom w:val="0"/>
      <w:divBdr>
        <w:top w:val="none" w:sz="0" w:space="0" w:color="auto"/>
        <w:left w:val="none" w:sz="0" w:space="0" w:color="auto"/>
        <w:bottom w:val="none" w:sz="0" w:space="0" w:color="auto"/>
        <w:right w:val="none" w:sz="0" w:space="0" w:color="auto"/>
      </w:divBdr>
    </w:div>
    <w:div w:id="1566337150">
      <w:bodyDiv w:val="1"/>
      <w:marLeft w:val="0"/>
      <w:marRight w:val="0"/>
      <w:marTop w:val="0"/>
      <w:marBottom w:val="0"/>
      <w:divBdr>
        <w:top w:val="none" w:sz="0" w:space="0" w:color="auto"/>
        <w:left w:val="none" w:sz="0" w:space="0" w:color="auto"/>
        <w:bottom w:val="none" w:sz="0" w:space="0" w:color="auto"/>
        <w:right w:val="none" w:sz="0" w:space="0" w:color="auto"/>
      </w:divBdr>
    </w:div>
    <w:div w:id="1669209307">
      <w:bodyDiv w:val="1"/>
      <w:marLeft w:val="0"/>
      <w:marRight w:val="0"/>
      <w:marTop w:val="0"/>
      <w:marBottom w:val="0"/>
      <w:divBdr>
        <w:top w:val="none" w:sz="0" w:space="0" w:color="auto"/>
        <w:left w:val="none" w:sz="0" w:space="0" w:color="auto"/>
        <w:bottom w:val="none" w:sz="0" w:space="0" w:color="auto"/>
        <w:right w:val="none" w:sz="0" w:space="0" w:color="auto"/>
      </w:divBdr>
    </w:div>
    <w:div w:id="1730836508">
      <w:bodyDiv w:val="1"/>
      <w:marLeft w:val="0"/>
      <w:marRight w:val="0"/>
      <w:marTop w:val="0"/>
      <w:marBottom w:val="0"/>
      <w:divBdr>
        <w:top w:val="none" w:sz="0" w:space="0" w:color="auto"/>
        <w:left w:val="none" w:sz="0" w:space="0" w:color="auto"/>
        <w:bottom w:val="none" w:sz="0" w:space="0" w:color="auto"/>
        <w:right w:val="none" w:sz="0" w:space="0" w:color="auto"/>
      </w:divBdr>
    </w:div>
    <w:div w:id="1743334065">
      <w:bodyDiv w:val="1"/>
      <w:marLeft w:val="0"/>
      <w:marRight w:val="0"/>
      <w:marTop w:val="0"/>
      <w:marBottom w:val="0"/>
      <w:divBdr>
        <w:top w:val="none" w:sz="0" w:space="0" w:color="auto"/>
        <w:left w:val="none" w:sz="0" w:space="0" w:color="auto"/>
        <w:bottom w:val="none" w:sz="0" w:space="0" w:color="auto"/>
        <w:right w:val="none" w:sz="0" w:space="0" w:color="auto"/>
      </w:divBdr>
    </w:div>
    <w:div w:id="1748649425">
      <w:bodyDiv w:val="1"/>
      <w:marLeft w:val="0"/>
      <w:marRight w:val="0"/>
      <w:marTop w:val="0"/>
      <w:marBottom w:val="0"/>
      <w:divBdr>
        <w:top w:val="none" w:sz="0" w:space="0" w:color="auto"/>
        <w:left w:val="none" w:sz="0" w:space="0" w:color="auto"/>
        <w:bottom w:val="none" w:sz="0" w:space="0" w:color="auto"/>
        <w:right w:val="none" w:sz="0" w:space="0" w:color="auto"/>
      </w:divBdr>
    </w:div>
    <w:div w:id="1779256666">
      <w:bodyDiv w:val="1"/>
      <w:marLeft w:val="0"/>
      <w:marRight w:val="0"/>
      <w:marTop w:val="0"/>
      <w:marBottom w:val="0"/>
      <w:divBdr>
        <w:top w:val="none" w:sz="0" w:space="0" w:color="auto"/>
        <w:left w:val="none" w:sz="0" w:space="0" w:color="auto"/>
        <w:bottom w:val="none" w:sz="0" w:space="0" w:color="auto"/>
        <w:right w:val="none" w:sz="0" w:space="0" w:color="auto"/>
      </w:divBdr>
    </w:div>
    <w:div w:id="1960062118">
      <w:bodyDiv w:val="1"/>
      <w:marLeft w:val="0"/>
      <w:marRight w:val="0"/>
      <w:marTop w:val="0"/>
      <w:marBottom w:val="0"/>
      <w:divBdr>
        <w:top w:val="none" w:sz="0" w:space="0" w:color="auto"/>
        <w:left w:val="none" w:sz="0" w:space="0" w:color="auto"/>
        <w:bottom w:val="none" w:sz="0" w:space="0" w:color="auto"/>
        <w:right w:val="none" w:sz="0" w:space="0" w:color="auto"/>
      </w:divBdr>
    </w:div>
    <w:div w:id="1975326381">
      <w:bodyDiv w:val="1"/>
      <w:marLeft w:val="0"/>
      <w:marRight w:val="0"/>
      <w:marTop w:val="0"/>
      <w:marBottom w:val="0"/>
      <w:divBdr>
        <w:top w:val="none" w:sz="0" w:space="0" w:color="auto"/>
        <w:left w:val="none" w:sz="0" w:space="0" w:color="auto"/>
        <w:bottom w:val="none" w:sz="0" w:space="0" w:color="auto"/>
        <w:right w:val="none" w:sz="0" w:space="0" w:color="auto"/>
      </w:divBdr>
    </w:div>
    <w:div w:id="2006739236">
      <w:bodyDiv w:val="1"/>
      <w:marLeft w:val="0"/>
      <w:marRight w:val="0"/>
      <w:marTop w:val="0"/>
      <w:marBottom w:val="0"/>
      <w:divBdr>
        <w:top w:val="none" w:sz="0" w:space="0" w:color="auto"/>
        <w:left w:val="none" w:sz="0" w:space="0" w:color="auto"/>
        <w:bottom w:val="none" w:sz="0" w:space="0" w:color="auto"/>
        <w:right w:val="none" w:sz="0" w:space="0" w:color="auto"/>
      </w:divBdr>
    </w:div>
    <w:div w:id="2009402793">
      <w:bodyDiv w:val="1"/>
      <w:marLeft w:val="0"/>
      <w:marRight w:val="0"/>
      <w:marTop w:val="0"/>
      <w:marBottom w:val="0"/>
      <w:divBdr>
        <w:top w:val="none" w:sz="0" w:space="0" w:color="auto"/>
        <w:left w:val="none" w:sz="0" w:space="0" w:color="auto"/>
        <w:bottom w:val="none" w:sz="0" w:space="0" w:color="auto"/>
        <w:right w:val="none" w:sz="0" w:space="0" w:color="auto"/>
      </w:divBdr>
    </w:div>
    <w:div w:id="2132555415">
      <w:bodyDiv w:val="1"/>
      <w:marLeft w:val="0"/>
      <w:marRight w:val="0"/>
      <w:marTop w:val="0"/>
      <w:marBottom w:val="0"/>
      <w:divBdr>
        <w:top w:val="none" w:sz="0" w:space="0" w:color="auto"/>
        <w:left w:val="none" w:sz="0" w:space="0" w:color="auto"/>
        <w:bottom w:val="none" w:sz="0" w:space="0" w:color="auto"/>
        <w:right w:val="none" w:sz="0" w:space="0" w:color="auto"/>
      </w:divBdr>
    </w:div>
    <w:div w:id="21358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ttnet.ro/noutati/your-experience-upgrad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ttnet.ro"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ttne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ttnet.ro" TargetMode="External"/><Relationship Id="rId4" Type="http://schemas.openxmlformats.org/officeDocument/2006/relationships/settings" Target="settings.xml"/><Relationship Id="rId9" Type="http://schemas.openxmlformats.org/officeDocument/2006/relationships/hyperlink" Target="https://www.bittnet.ro/noutati/your-experience-upgra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BB50-1721-2F4B-9F93-F3B96D36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Floarea</dc:creator>
  <cp:lastModifiedBy>Simona Dragoi</cp:lastModifiedBy>
  <cp:revision>16</cp:revision>
  <cp:lastPrinted>2019-11-29T10:02:00Z</cp:lastPrinted>
  <dcterms:created xsi:type="dcterms:W3CDTF">2020-02-28T16:11:00Z</dcterms:created>
  <dcterms:modified xsi:type="dcterms:W3CDTF">2020-03-04T07:56:00Z</dcterms:modified>
</cp:coreProperties>
</file>